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56" w:rsidRPr="00F004C1" w:rsidRDefault="00FF7456" w:rsidP="00FF745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FF7456" w:rsidRPr="00F004C1" w:rsidRDefault="00FF7456" w:rsidP="00FF745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F004C1">
        <w:rPr>
          <w:rFonts w:ascii="Times New Roman" w:hAnsi="Times New Roman"/>
          <w:b/>
          <w:caps/>
          <w:sz w:val="28"/>
          <w:szCs w:val="28"/>
        </w:rPr>
        <w:t>Оголошення</w:t>
      </w:r>
    </w:p>
    <w:p w:rsidR="00FF7456" w:rsidRPr="00F004C1" w:rsidRDefault="00FF7456" w:rsidP="00FF74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04C1">
        <w:rPr>
          <w:rFonts w:ascii="Times New Roman" w:hAnsi="Times New Roman"/>
          <w:b/>
          <w:sz w:val="28"/>
          <w:szCs w:val="28"/>
        </w:rPr>
        <w:t>Фонду гарантування вкладів фізичних осіб</w:t>
      </w:r>
    </w:p>
    <w:p w:rsidR="00FF7456" w:rsidRPr="00F004C1" w:rsidRDefault="00FF7456" w:rsidP="00FF74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04C1">
        <w:rPr>
          <w:rFonts w:ascii="Times New Roman" w:hAnsi="Times New Roman"/>
          <w:b/>
          <w:sz w:val="28"/>
          <w:szCs w:val="28"/>
        </w:rPr>
        <w:t>щодо проведення відкритих торгів (аукціону) з продажу активів –</w:t>
      </w:r>
    </w:p>
    <w:p w:rsidR="00FF7456" w:rsidRPr="00F004C1" w:rsidRDefault="00FF7456" w:rsidP="00FF74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04C1">
        <w:rPr>
          <w:rFonts w:ascii="Times New Roman" w:hAnsi="Times New Roman"/>
          <w:b/>
          <w:sz w:val="28"/>
          <w:szCs w:val="28"/>
        </w:rPr>
        <w:t xml:space="preserve">прав вимоги за кредитами </w:t>
      </w:r>
      <w:r w:rsidR="00EC78C1" w:rsidRPr="00F004C1">
        <w:rPr>
          <w:rFonts w:ascii="Times New Roman" w:hAnsi="Times New Roman"/>
          <w:b/>
          <w:sz w:val="28"/>
          <w:szCs w:val="28"/>
        </w:rPr>
        <w:t>АТ «Дельта Банк»</w:t>
      </w:r>
    </w:p>
    <w:p w:rsidR="00FF7456" w:rsidRPr="00F004C1" w:rsidRDefault="00FF7456" w:rsidP="00FF7456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FF7456" w:rsidRPr="00F004C1" w:rsidRDefault="00FF7456" w:rsidP="00FF74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004C1">
        <w:rPr>
          <w:rFonts w:ascii="Times New Roman" w:hAnsi="Times New Roman"/>
          <w:sz w:val="28"/>
          <w:szCs w:val="28"/>
        </w:rPr>
        <w:t xml:space="preserve">Фонд гарантування вкладів фізичних осіб повідомляє про проведення відкритих електронних торгів (аукціону) з продажу наступних активів, що обліковуються на балансі </w:t>
      </w:r>
      <w:r w:rsidR="00EC78C1" w:rsidRPr="00F004C1">
        <w:rPr>
          <w:rFonts w:ascii="Times New Roman" w:hAnsi="Times New Roman"/>
          <w:sz w:val="28"/>
          <w:szCs w:val="28"/>
        </w:rPr>
        <w:t>АТ «Дельта Банк»</w:t>
      </w:r>
      <w:r w:rsidRPr="00F004C1">
        <w:rPr>
          <w:rFonts w:ascii="Times New Roman" w:hAnsi="Times New Roman"/>
          <w:sz w:val="28"/>
          <w:szCs w:val="28"/>
        </w:rPr>
        <w:t>:</w:t>
      </w:r>
    </w:p>
    <w:p w:rsidR="008A1726" w:rsidRPr="00F004C1" w:rsidRDefault="008A1726" w:rsidP="00FF74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1726" w:rsidRPr="00F004C1" w:rsidRDefault="008A1726" w:rsidP="00FF74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314" w:type="dxa"/>
        <w:tblInd w:w="-34" w:type="dxa"/>
        <w:tblLayout w:type="fixed"/>
        <w:tblLook w:val="04A0"/>
      </w:tblPr>
      <w:tblGrid>
        <w:gridCol w:w="750"/>
        <w:gridCol w:w="2270"/>
        <w:gridCol w:w="3643"/>
        <w:gridCol w:w="1815"/>
        <w:gridCol w:w="1836"/>
      </w:tblGrid>
      <w:tr w:rsidR="00052321" w:rsidRPr="00F004C1" w:rsidTr="00781AB7">
        <w:trPr>
          <w:trHeight w:val="123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21" w:rsidRPr="00F004C1" w:rsidRDefault="00052321" w:rsidP="009E4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F004C1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№ лоту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21" w:rsidRPr="00F004C1" w:rsidRDefault="00052321" w:rsidP="009E4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F004C1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Найменування</w:t>
            </w:r>
            <w:proofErr w:type="spellEnd"/>
            <w:r w:rsidRPr="00F004C1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активу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21" w:rsidRPr="00F004C1" w:rsidRDefault="00207A37" w:rsidP="009E4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Стислий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опис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забезп</w:t>
            </w:r>
            <w:r w:rsidR="00052321" w:rsidRPr="00F004C1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ечення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21" w:rsidRPr="00F004C1" w:rsidRDefault="00052321" w:rsidP="009E4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F004C1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Початкова</w:t>
            </w:r>
            <w:proofErr w:type="spellEnd"/>
            <w:r w:rsidRPr="00F004C1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F004C1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ціна</w:t>
            </w:r>
            <w:proofErr w:type="spellEnd"/>
            <w:r w:rsidRPr="00F004C1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продажу </w:t>
            </w:r>
            <w:proofErr w:type="spellStart"/>
            <w:r w:rsidRPr="00F004C1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лоту</w:t>
            </w:r>
            <w:proofErr w:type="gramStart"/>
            <w:r w:rsidRPr="00F004C1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,г</w:t>
            </w:r>
            <w:proofErr w:type="gramEnd"/>
            <w:r w:rsidRPr="00F004C1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рн</w:t>
            </w:r>
            <w:proofErr w:type="spellEnd"/>
            <w:r w:rsidRPr="00F004C1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.,</w:t>
            </w:r>
          </w:p>
          <w:p w:rsidR="00052321" w:rsidRPr="00F004C1" w:rsidRDefault="00052321" w:rsidP="009E4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F004C1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(</w:t>
            </w:r>
            <w:r w:rsidRPr="00F004C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</w:t>
            </w:r>
            <w:proofErr w:type="spellStart"/>
            <w:r w:rsidRPr="00F004C1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ез</w:t>
            </w:r>
            <w:proofErr w:type="spellEnd"/>
            <w:r w:rsidRPr="00F004C1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ПДВ)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21" w:rsidRPr="00F004C1" w:rsidRDefault="00052321" w:rsidP="009E4E3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F004C1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Публічний</w:t>
            </w:r>
            <w:proofErr w:type="spellEnd"/>
            <w:r w:rsidRPr="00F004C1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паспорт активу (</w:t>
            </w:r>
            <w:proofErr w:type="spellStart"/>
            <w:r w:rsidRPr="00F004C1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посилання</w:t>
            </w:r>
            <w:proofErr w:type="spellEnd"/>
            <w:r w:rsidRPr="00F004C1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)</w:t>
            </w:r>
          </w:p>
        </w:tc>
      </w:tr>
      <w:tr w:rsidR="00297057" w:rsidRPr="00F004C1" w:rsidTr="00781AB7">
        <w:trPr>
          <w:trHeight w:val="1577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057" w:rsidRPr="00F5716E" w:rsidRDefault="00F5716E" w:rsidP="00465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5798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057" w:rsidRPr="00F004C1" w:rsidRDefault="00297057" w:rsidP="009E4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Право вимоги за кредитним договором № 32-K-2005 від 28.12.2005 року, укладеним з юридичною особою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057" w:rsidRPr="00F004C1" w:rsidRDefault="00297057" w:rsidP="009E4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Тарний</w:t>
            </w:r>
            <w:proofErr w:type="spellEnd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цех, </w:t>
            </w:r>
            <w:proofErr w:type="spellStart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загальною</w:t>
            </w:r>
            <w:proofErr w:type="spellEnd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площею</w:t>
            </w:r>
            <w:proofErr w:type="spellEnd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761,2 кв. м., </w:t>
            </w:r>
            <w:proofErr w:type="spellStart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знаходиться</w:t>
            </w:r>
            <w:proofErr w:type="spellEnd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адресою</w:t>
            </w:r>
            <w:proofErr w:type="spellEnd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: </w:t>
            </w:r>
            <w:proofErr w:type="spellStart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Львівська</w:t>
            </w:r>
            <w:proofErr w:type="spellEnd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обл. </w:t>
            </w:r>
            <w:proofErr w:type="spellStart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м</w:t>
            </w:r>
            <w:proofErr w:type="gramStart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.Л</w:t>
            </w:r>
            <w:proofErr w:type="gramEnd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ьвів</w:t>
            </w:r>
            <w:proofErr w:type="spellEnd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; </w:t>
            </w:r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br/>
              <w:t xml:space="preserve"> Готова </w:t>
            </w:r>
            <w:proofErr w:type="spellStart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продукція</w:t>
            </w:r>
            <w:proofErr w:type="spellEnd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: </w:t>
            </w:r>
            <w:proofErr w:type="spellStart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макаронні</w:t>
            </w:r>
            <w:proofErr w:type="spellEnd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вироби</w:t>
            </w:r>
            <w:proofErr w:type="spellEnd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;</w:t>
            </w:r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br/>
              <w:t xml:space="preserve"> </w:t>
            </w:r>
            <w:proofErr w:type="spellStart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Сировина</w:t>
            </w:r>
            <w:proofErr w:type="spellEnd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виробництва</w:t>
            </w:r>
            <w:proofErr w:type="spellEnd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макаронів</w:t>
            </w:r>
            <w:proofErr w:type="spellEnd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;</w:t>
            </w:r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br/>
              <w:t xml:space="preserve"> Вертикальна </w:t>
            </w:r>
            <w:proofErr w:type="spellStart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пакувальна</w:t>
            </w:r>
            <w:proofErr w:type="spellEnd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машина </w:t>
            </w:r>
            <w:proofErr w:type="spellStart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моделі</w:t>
            </w:r>
            <w:proofErr w:type="spellEnd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В250/</w:t>
            </w:r>
            <w:proofErr w:type="spellStart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cv</w:t>
            </w:r>
            <w:proofErr w:type="spellEnd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комплекті</w:t>
            </w:r>
            <w:proofErr w:type="spellEnd"/>
          </w:p>
        </w:tc>
        <w:tc>
          <w:tcPr>
            <w:tcW w:w="1815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057" w:rsidRPr="008C445A" w:rsidRDefault="00E10043" w:rsidP="00BD49D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10993947,</w:t>
            </w:r>
            <w:r w:rsidR="00297057">
              <w:rPr>
                <w:rFonts w:ascii="Times New Roman" w:hAnsi="Times New Roman"/>
                <w:b/>
                <w:lang w:val="en-US"/>
              </w:rPr>
              <w:t>73*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97057" w:rsidRDefault="008C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5" w:history="1">
              <w:r w:rsidR="00297057">
                <w:rPr>
                  <w:rStyle w:val="a4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http://torgi.fg.gov.ua:80/113417</w:t>
              </w:r>
            </w:hyperlink>
          </w:p>
        </w:tc>
      </w:tr>
      <w:tr w:rsidR="00297057" w:rsidRPr="00F004C1" w:rsidTr="00781AB7">
        <w:trPr>
          <w:trHeight w:val="1429"/>
        </w:trPr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057" w:rsidRPr="00C80A50" w:rsidRDefault="00297057" w:rsidP="009E4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057" w:rsidRPr="00F004C1" w:rsidRDefault="00297057" w:rsidP="009E4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Право </w:t>
            </w:r>
            <w:proofErr w:type="spellStart"/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вимоги</w:t>
            </w:r>
            <w:proofErr w:type="spellEnd"/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кредитним</w:t>
            </w:r>
            <w:proofErr w:type="spellEnd"/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договором № 08/17/08-КЛТ </w:t>
            </w:r>
            <w:proofErr w:type="spellStart"/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22.08.2008 року, </w:t>
            </w:r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укладеним </w:t>
            </w:r>
            <w:proofErr w:type="spellStart"/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</w:t>
            </w:r>
            <w:proofErr w:type="spellEnd"/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юридичною</w:t>
            </w:r>
            <w:proofErr w:type="spellEnd"/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особою</w:t>
            </w:r>
            <w:proofErr w:type="gramEnd"/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057" w:rsidRPr="00F004C1" w:rsidRDefault="00297057" w:rsidP="009E4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Нежитлова</w:t>
            </w:r>
            <w:proofErr w:type="spellEnd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будівля</w:t>
            </w:r>
            <w:proofErr w:type="spellEnd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- </w:t>
            </w:r>
            <w:proofErr w:type="spellStart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будівля</w:t>
            </w:r>
            <w:proofErr w:type="spellEnd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комбінату</w:t>
            </w:r>
            <w:proofErr w:type="spellEnd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побутового</w:t>
            </w:r>
            <w:proofErr w:type="spellEnd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обслуговування</w:t>
            </w:r>
            <w:proofErr w:type="spellEnd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,  </w:t>
            </w:r>
            <w:proofErr w:type="spellStart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заг</w:t>
            </w:r>
            <w:proofErr w:type="spellEnd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площею</w:t>
            </w:r>
            <w:proofErr w:type="spellEnd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1031,90 кв.м., </w:t>
            </w:r>
            <w:proofErr w:type="spellStart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знаходиться</w:t>
            </w:r>
            <w:proofErr w:type="spellEnd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адресою</w:t>
            </w:r>
            <w:proofErr w:type="spellEnd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: </w:t>
            </w:r>
            <w:proofErr w:type="spellStart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Львівська</w:t>
            </w:r>
            <w:proofErr w:type="spellEnd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область, м. Городок</w:t>
            </w:r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br/>
              <w:t xml:space="preserve"> </w:t>
            </w:r>
            <w:r w:rsidRPr="00F0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Догові</w:t>
            </w:r>
            <w:proofErr w:type="gramStart"/>
            <w:r w:rsidRPr="00F0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0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поруки з юридичною особою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057" w:rsidRPr="00F004C1" w:rsidRDefault="00297057" w:rsidP="009E4E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057" w:rsidRPr="00F004C1" w:rsidRDefault="00297057" w:rsidP="009E4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</w:tr>
      <w:tr w:rsidR="00297057" w:rsidRPr="00F004C1" w:rsidTr="00781AB7">
        <w:trPr>
          <w:trHeight w:val="684"/>
        </w:trPr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057" w:rsidRPr="00F004C1" w:rsidRDefault="00297057" w:rsidP="009E4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057" w:rsidRPr="00F004C1" w:rsidRDefault="00297057" w:rsidP="009E4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Право </w:t>
            </w:r>
            <w:proofErr w:type="spellStart"/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вимоги</w:t>
            </w:r>
            <w:proofErr w:type="spellEnd"/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кредитним</w:t>
            </w:r>
            <w:proofErr w:type="spellEnd"/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договором № 08/15/08-КЛТ </w:t>
            </w:r>
            <w:proofErr w:type="spellStart"/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02.06.2008 року, </w:t>
            </w:r>
            <w:proofErr w:type="spellStart"/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укладеним</w:t>
            </w:r>
            <w:proofErr w:type="spellEnd"/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</w:t>
            </w:r>
            <w:proofErr w:type="spellEnd"/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юридичною</w:t>
            </w:r>
            <w:proofErr w:type="spellEnd"/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особою</w:t>
            </w:r>
            <w:proofErr w:type="gramEnd"/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057" w:rsidRPr="00F004C1" w:rsidRDefault="00297057" w:rsidP="009E4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Будівля,  загальною площею 310,1 </w:t>
            </w:r>
            <w:proofErr w:type="spellStart"/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., що знаходиться за адресою: </w:t>
            </w:r>
            <w:proofErr w:type="spellStart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Львівська</w:t>
            </w:r>
            <w:proofErr w:type="spellEnd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обл</w:t>
            </w:r>
            <w:proofErr w:type="spellEnd"/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м. Львів.</w:t>
            </w:r>
          </w:p>
        </w:tc>
        <w:tc>
          <w:tcPr>
            <w:tcW w:w="181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057" w:rsidRPr="00F004C1" w:rsidRDefault="00297057" w:rsidP="009E4E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057" w:rsidRPr="00F004C1" w:rsidRDefault="00297057" w:rsidP="009E4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</w:tr>
      <w:tr w:rsidR="00297057" w:rsidRPr="00F004C1" w:rsidTr="00781AB7">
        <w:trPr>
          <w:trHeight w:val="859"/>
        </w:trPr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057" w:rsidRPr="00F004C1" w:rsidRDefault="00297057" w:rsidP="009E4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057" w:rsidRPr="00F004C1" w:rsidRDefault="00297057" w:rsidP="009E4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Право </w:t>
            </w:r>
            <w:proofErr w:type="spellStart"/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вимоги</w:t>
            </w:r>
            <w:proofErr w:type="spellEnd"/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кредитним</w:t>
            </w:r>
            <w:proofErr w:type="spellEnd"/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договором № 08/9/07-КЛТ </w:t>
            </w:r>
            <w:proofErr w:type="spellStart"/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19.04.2007року,</w:t>
            </w:r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укладеним </w:t>
            </w:r>
            <w:proofErr w:type="spellStart"/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</w:t>
            </w:r>
            <w:proofErr w:type="spellEnd"/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юридичною</w:t>
            </w:r>
            <w:proofErr w:type="spellEnd"/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особою</w:t>
            </w:r>
            <w:proofErr w:type="gramEnd"/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057" w:rsidRPr="00F004C1" w:rsidRDefault="00297057" w:rsidP="009E4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Адміністративний</w:t>
            </w:r>
            <w:proofErr w:type="spellEnd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корпус </w:t>
            </w:r>
            <w:proofErr w:type="spellStart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загальною</w:t>
            </w:r>
            <w:proofErr w:type="spellEnd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площею</w:t>
            </w:r>
            <w:proofErr w:type="spellEnd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905 кв.м.,  </w:t>
            </w:r>
            <w:proofErr w:type="spellStart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знаходиться</w:t>
            </w:r>
            <w:proofErr w:type="spellEnd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адресою</w:t>
            </w:r>
            <w:proofErr w:type="spellEnd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: </w:t>
            </w:r>
            <w:proofErr w:type="spellStart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Львівська</w:t>
            </w:r>
            <w:proofErr w:type="spellEnd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обл</w:t>
            </w:r>
            <w:proofErr w:type="spellEnd"/>
            <w:proofErr w:type="gramEnd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м. </w:t>
            </w:r>
            <w:proofErr w:type="spellStart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Львів</w:t>
            </w:r>
            <w:proofErr w:type="spellEnd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81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057" w:rsidRPr="00F004C1" w:rsidRDefault="00297057" w:rsidP="009E4E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057" w:rsidRPr="00F004C1" w:rsidRDefault="00297057" w:rsidP="009E4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</w:tr>
      <w:tr w:rsidR="00297057" w:rsidRPr="00F004C1" w:rsidTr="00781AB7">
        <w:trPr>
          <w:trHeight w:val="1036"/>
        </w:trPr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057" w:rsidRPr="00F004C1" w:rsidRDefault="00297057" w:rsidP="009E4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057" w:rsidRPr="00F004C1" w:rsidRDefault="00297057" w:rsidP="009E4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Право </w:t>
            </w:r>
            <w:proofErr w:type="spellStart"/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вимоги</w:t>
            </w:r>
            <w:proofErr w:type="spellEnd"/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кредитним</w:t>
            </w:r>
            <w:proofErr w:type="spellEnd"/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договором №  08/19/07-КЛТ </w:t>
            </w:r>
            <w:proofErr w:type="spellStart"/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27.07.2007 року, </w:t>
            </w:r>
            <w:proofErr w:type="spellStart"/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укладеним</w:t>
            </w:r>
            <w:proofErr w:type="spellEnd"/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</w:t>
            </w:r>
            <w:proofErr w:type="spellEnd"/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юридичною</w:t>
            </w:r>
            <w:proofErr w:type="spellEnd"/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особою</w:t>
            </w:r>
            <w:proofErr w:type="gramEnd"/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057" w:rsidRPr="00F004C1" w:rsidRDefault="00297057" w:rsidP="009E4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Нежитлова</w:t>
            </w:r>
            <w:proofErr w:type="spellEnd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будівля</w:t>
            </w:r>
            <w:proofErr w:type="spellEnd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загальною</w:t>
            </w:r>
            <w:proofErr w:type="spellEnd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площею</w:t>
            </w:r>
            <w:proofErr w:type="spellEnd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1748,9 кв.м., </w:t>
            </w:r>
            <w:proofErr w:type="spellStart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знаходиться</w:t>
            </w:r>
            <w:proofErr w:type="spellEnd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адресою</w:t>
            </w:r>
            <w:proofErr w:type="spellEnd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: </w:t>
            </w:r>
            <w:proofErr w:type="spellStart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Львівська</w:t>
            </w:r>
            <w:proofErr w:type="spellEnd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обл., м. Городок.</w:t>
            </w:r>
          </w:p>
        </w:tc>
        <w:tc>
          <w:tcPr>
            <w:tcW w:w="181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057" w:rsidRPr="00F004C1" w:rsidRDefault="00297057" w:rsidP="009E4E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057" w:rsidRPr="00F004C1" w:rsidRDefault="00297057" w:rsidP="009E4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</w:tr>
      <w:tr w:rsidR="00297057" w:rsidRPr="00F004C1" w:rsidTr="00781AB7">
        <w:trPr>
          <w:trHeight w:val="1197"/>
        </w:trPr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057" w:rsidRPr="00F004C1" w:rsidRDefault="00297057" w:rsidP="009E4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057" w:rsidRPr="00F004C1" w:rsidRDefault="00297057" w:rsidP="009E4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Право </w:t>
            </w:r>
            <w:proofErr w:type="spellStart"/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вимоги</w:t>
            </w:r>
            <w:proofErr w:type="spellEnd"/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кредитним</w:t>
            </w:r>
            <w:proofErr w:type="spellEnd"/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договором № 06/79/08-С </w:t>
            </w:r>
            <w:proofErr w:type="spellStart"/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11.07.2008 року, </w:t>
            </w:r>
            <w:proofErr w:type="spellStart"/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укладеним</w:t>
            </w:r>
            <w:proofErr w:type="spellEnd"/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</w:t>
            </w:r>
            <w:proofErr w:type="spellEnd"/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фізичною</w:t>
            </w:r>
            <w:proofErr w:type="spellEnd"/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особою</w:t>
            </w:r>
            <w:proofErr w:type="gramEnd"/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057" w:rsidRPr="00F004C1" w:rsidRDefault="00E10043" w:rsidP="009E4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Склад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загально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="00297057"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297057"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площею</w:t>
            </w:r>
            <w:proofErr w:type="spellEnd"/>
            <w:r w:rsidR="00297057"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708,3 кв.м., </w:t>
            </w:r>
            <w:proofErr w:type="spellStart"/>
            <w:r w:rsidR="00297057"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що</w:t>
            </w:r>
            <w:proofErr w:type="spellEnd"/>
            <w:r w:rsidR="00297057"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297057"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знаходиться</w:t>
            </w:r>
            <w:proofErr w:type="spellEnd"/>
            <w:r w:rsidR="00297057"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="00297057"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адресою</w:t>
            </w:r>
            <w:proofErr w:type="spellEnd"/>
            <w:r w:rsidR="00297057"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: </w:t>
            </w:r>
            <w:proofErr w:type="spellStart"/>
            <w:r w:rsidR="00297057"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Львівська</w:t>
            </w:r>
            <w:proofErr w:type="spellEnd"/>
            <w:r w:rsidR="00297057"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="00297057"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обл</w:t>
            </w:r>
            <w:proofErr w:type="spellEnd"/>
            <w:proofErr w:type="gramEnd"/>
            <w:r w:rsidR="00297057"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м. </w:t>
            </w:r>
            <w:proofErr w:type="spellStart"/>
            <w:r w:rsidR="00297057"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Львів</w:t>
            </w:r>
            <w:proofErr w:type="spellEnd"/>
            <w:r w:rsidR="00297057"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;</w:t>
            </w:r>
            <w:r w:rsidR="00297057"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br/>
              <w:t xml:space="preserve"> </w:t>
            </w:r>
            <w:proofErr w:type="spellStart"/>
            <w:r w:rsidR="00297057"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Договір</w:t>
            </w:r>
            <w:proofErr w:type="spellEnd"/>
            <w:r w:rsidR="00297057"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поруки </w:t>
            </w:r>
            <w:proofErr w:type="spellStart"/>
            <w:r w:rsidR="00297057"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з</w:t>
            </w:r>
            <w:proofErr w:type="spellEnd"/>
            <w:r w:rsidR="00297057"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297057"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юридичною</w:t>
            </w:r>
            <w:proofErr w:type="spellEnd"/>
            <w:r w:rsidR="00297057"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особою</w:t>
            </w:r>
          </w:p>
        </w:tc>
        <w:tc>
          <w:tcPr>
            <w:tcW w:w="181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057" w:rsidRPr="00F004C1" w:rsidRDefault="00297057" w:rsidP="009E4E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057" w:rsidRPr="00F004C1" w:rsidRDefault="00297057" w:rsidP="009E4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</w:tr>
      <w:tr w:rsidR="00297057" w:rsidRPr="00F004C1" w:rsidTr="00781AB7">
        <w:trPr>
          <w:trHeight w:val="1560"/>
        </w:trPr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057" w:rsidRPr="00F004C1" w:rsidRDefault="00297057" w:rsidP="009E4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057" w:rsidRPr="00F004C1" w:rsidRDefault="00297057" w:rsidP="009E4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Право </w:t>
            </w:r>
            <w:proofErr w:type="spellStart"/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вимоги</w:t>
            </w:r>
            <w:proofErr w:type="spellEnd"/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кредитним</w:t>
            </w:r>
            <w:proofErr w:type="spellEnd"/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договором № 06/82/07-С </w:t>
            </w:r>
            <w:proofErr w:type="spellStart"/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09.08.2007 року, </w:t>
            </w:r>
            <w:proofErr w:type="spellStart"/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укладеним</w:t>
            </w:r>
            <w:proofErr w:type="spellEnd"/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</w:t>
            </w:r>
            <w:proofErr w:type="spellEnd"/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фізичною</w:t>
            </w:r>
            <w:proofErr w:type="spellEnd"/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особою</w:t>
            </w:r>
            <w:proofErr w:type="gramEnd"/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057" w:rsidRPr="00F004C1" w:rsidRDefault="00E10043" w:rsidP="009E4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Виробничий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корпус,</w:t>
            </w:r>
            <w:r w:rsidR="00297057"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297057"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загальною</w:t>
            </w:r>
            <w:proofErr w:type="spellEnd"/>
            <w:r w:rsidR="00297057"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297057"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площею</w:t>
            </w:r>
            <w:proofErr w:type="spellEnd"/>
            <w:r w:rsidR="00297057"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 2 184,2 кв.м., </w:t>
            </w:r>
            <w:proofErr w:type="spellStart"/>
            <w:r w:rsidR="00297057"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що</w:t>
            </w:r>
            <w:proofErr w:type="spellEnd"/>
            <w:r w:rsidR="00297057"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297057"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розташований</w:t>
            </w:r>
            <w:proofErr w:type="spellEnd"/>
            <w:r w:rsidR="00297057"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 за </w:t>
            </w:r>
            <w:proofErr w:type="spellStart"/>
            <w:r w:rsidR="00297057"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адресою</w:t>
            </w:r>
            <w:proofErr w:type="spellEnd"/>
            <w:r w:rsidR="00297057"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: </w:t>
            </w:r>
            <w:proofErr w:type="spellStart"/>
            <w:r w:rsidR="00297057"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Львівська</w:t>
            </w:r>
            <w:proofErr w:type="spellEnd"/>
            <w:r w:rsidR="00297057"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="00297057"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обл</w:t>
            </w:r>
            <w:proofErr w:type="spellEnd"/>
            <w:proofErr w:type="gramEnd"/>
            <w:r w:rsidR="00297057"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м.  </w:t>
            </w:r>
            <w:proofErr w:type="spellStart"/>
            <w:r w:rsidR="00297057"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Львів</w:t>
            </w:r>
            <w:proofErr w:type="spellEnd"/>
            <w:r w:rsidR="00297057"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;</w:t>
            </w:r>
            <w:r w:rsidR="00297057"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br/>
              <w:t xml:space="preserve"> </w:t>
            </w:r>
            <w:proofErr w:type="spellStart"/>
            <w:r w:rsidR="00297057"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Договір</w:t>
            </w:r>
            <w:proofErr w:type="spellEnd"/>
            <w:r w:rsidR="00297057"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поруки </w:t>
            </w:r>
            <w:proofErr w:type="spellStart"/>
            <w:r w:rsidR="00297057"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з</w:t>
            </w:r>
            <w:proofErr w:type="spellEnd"/>
            <w:r w:rsidR="00297057"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297057"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фізичною</w:t>
            </w:r>
            <w:proofErr w:type="spellEnd"/>
            <w:r w:rsidR="00297057"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особою</w:t>
            </w:r>
          </w:p>
        </w:tc>
        <w:tc>
          <w:tcPr>
            <w:tcW w:w="181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057" w:rsidRPr="00F004C1" w:rsidRDefault="00297057" w:rsidP="009E4E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057" w:rsidRPr="00F004C1" w:rsidRDefault="00297057" w:rsidP="009E4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</w:tr>
      <w:tr w:rsidR="00297057" w:rsidRPr="00F004C1" w:rsidTr="00781AB7">
        <w:trPr>
          <w:trHeight w:val="1550"/>
        </w:trPr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057" w:rsidRPr="00F004C1" w:rsidRDefault="00297057" w:rsidP="009E4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057" w:rsidRPr="00F004C1" w:rsidRDefault="00297057" w:rsidP="009E4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  <w:lang w:val="ru-RU" w:eastAsia="ru-RU"/>
              </w:rPr>
            </w:pPr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Право </w:t>
            </w:r>
            <w:proofErr w:type="spellStart"/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вимоги</w:t>
            </w:r>
            <w:proofErr w:type="spellEnd"/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кредитним</w:t>
            </w:r>
            <w:proofErr w:type="spellEnd"/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договором № 06/102/07-С </w:t>
            </w:r>
            <w:proofErr w:type="spellStart"/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27.09.2007 року, </w:t>
            </w:r>
            <w:proofErr w:type="spellStart"/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укладеним</w:t>
            </w:r>
            <w:proofErr w:type="spellEnd"/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</w:t>
            </w:r>
            <w:proofErr w:type="spellEnd"/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фізичною</w:t>
            </w:r>
            <w:proofErr w:type="spellEnd"/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особою</w:t>
            </w:r>
            <w:proofErr w:type="gramEnd"/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057" w:rsidRPr="00F004C1" w:rsidRDefault="00297057" w:rsidP="009E4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F004C1">
              <w:rPr>
                <w:rFonts w:ascii="Times New Roman" w:eastAsia="Times New Roman" w:hAnsi="Times New Roman"/>
                <w:sz w:val="20"/>
                <w:szCs w:val="20"/>
                <w:highlight w:val="lightGray"/>
                <w:lang w:val="ru-RU" w:eastAsia="ru-RU"/>
              </w:rPr>
              <w:t>.</w:t>
            </w:r>
            <w:proofErr w:type="spellStart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Земе</w:t>
            </w:r>
            <w:r w:rsidR="00E1004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льна</w:t>
            </w:r>
            <w:proofErr w:type="spellEnd"/>
            <w:r w:rsidR="00E1004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E1004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ділянка</w:t>
            </w:r>
            <w:proofErr w:type="spellEnd"/>
            <w:r w:rsidR="00E1004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E1004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площею</w:t>
            </w:r>
            <w:proofErr w:type="spellEnd"/>
            <w:r w:rsidR="00E1004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0,1607 га, </w:t>
            </w:r>
            <w:proofErr w:type="spellStart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знаходиться</w:t>
            </w:r>
            <w:proofErr w:type="spellEnd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адр</w:t>
            </w:r>
            <w:r w:rsidR="00E1004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есою</w:t>
            </w:r>
            <w:proofErr w:type="spellEnd"/>
            <w:r w:rsidR="00E1004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: </w:t>
            </w:r>
            <w:proofErr w:type="spellStart"/>
            <w:r w:rsidR="00E1004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Львівська</w:t>
            </w:r>
            <w:proofErr w:type="spellEnd"/>
            <w:r w:rsidR="00E1004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обл., м. </w:t>
            </w:r>
            <w:proofErr w:type="spellStart"/>
            <w:r w:rsidR="00E1004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Львів</w:t>
            </w:r>
            <w:proofErr w:type="spellEnd"/>
            <w:r w:rsidR="00E1004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.</w:t>
            </w:r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br/>
              <w:t xml:space="preserve"> </w:t>
            </w:r>
            <w:proofErr w:type="spellStart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Нежитлова</w:t>
            </w:r>
            <w:proofErr w:type="spellEnd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будівля</w:t>
            </w:r>
            <w:proofErr w:type="spellEnd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загальною</w:t>
            </w:r>
            <w:proofErr w:type="spellEnd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площею</w:t>
            </w:r>
            <w:proofErr w:type="spellEnd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848,7 кв.м., </w:t>
            </w:r>
            <w:proofErr w:type="spellStart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знаходиться</w:t>
            </w:r>
            <w:proofErr w:type="spellEnd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адресою</w:t>
            </w:r>
            <w:proofErr w:type="spellEnd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: </w:t>
            </w:r>
            <w:proofErr w:type="spellStart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Львівська</w:t>
            </w:r>
            <w:proofErr w:type="spellEnd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обл., м. </w:t>
            </w:r>
            <w:proofErr w:type="spellStart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Львів</w:t>
            </w:r>
            <w:proofErr w:type="spellEnd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81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057" w:rsidRPr="00F004C1" w:rsidRDefault="00297057" w:rsidP="009E4E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057" w:rsidRPr="00F004C1" w:rsidRDefault="00297057" w:rsidP="009E4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</w:tr>
      <w:tr w:rsidR="00297057" w:rsidRPr="00F004C1" w:rsidTr="00781AB7">
        <w:trPr>
          <w:trHeight w:val="1560"/>
        </w:trPr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057" w:rsidRPr="00F004C1" w:rsidRDefault="00297057" w:rsidP="009E4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057" w:rsidRPr="00F004C1" w:rsidRDefault="00297057" w:rsidP="009E4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Право </w:t>
            </w:r>
            <w:proofErr w:type="spellStart"/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вимоги</w:t>
            </w:r>
            <w:proofErr w:type="spellEnd"/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кредитним</w:t>
            </w:r>
            <w:proofErr w:type="spellEnd"/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договором № 06/80/08-С </w:t>
            </w:r>
            <w:proofErr w:type="spellStart"/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11.07.2008 року, </w:t>
            </w:r>
            <w:proofErr w:type="spellStart"/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укладеним</w:t>
            </w:r>
            <w:proofErr w:type="spellEnd"/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</w:t>
            </w:r>
            <w:proofErr w:type="spellEnd"/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фізичною</w:t>
            </w:r>
            <w:proofErr w:type="spellEnd"/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F004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особою</w:t>
            </w:r>
            <w:proofErr w:type="gramEnd"/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057" w:rsidRPr="00F004C1" w:rsidRDefault="00297057" w:rsidP="009E4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Склад  </w:t>
            </w:r>
            <w:proofErr w:type="spellStart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загальної</w:t>
            </w:r>
            <w:proofErr w:type="spellEnd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площею</w:t>
            </w:r>
            <w:proofErr w:type="spellEnd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708,3 кв.м., </w:t>
            </w:r>
            <w:proofErr w:type="spellStart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знаходиться</w:t>
            </w:r>
            <w:proofErr w:type="spellEnd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адресою</w:t>
            </w:r>
            <w:proofErr w:type="spellEnd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: </w:t>
            </w:r>
            <w:proofErr w:type="spellStart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Львівська</w:t>
            </w:r>
            <w:proofErr w:type="spellEnd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обл</w:t>
            </w:r>
            <w:proofErr w:type="spellEnd"/>
            <w:proofErr w:type="gramEnd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м. </w:t>
            </w:r>
            <w:proofErr w:type="spellStart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Львів</w:t>
            </w:r>
            <w:proofErr w:type="spellEnd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;</w:t>
            </w:r>
          </w:p>
          <w:p w:rsidR="00297057" w:rsidRPr="00F004C1" w:rsidRDefault="00297057" w:rsidP="009E4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Догові</w:t>
            </w:r>
            <w:proofErr w:type="gramStart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р</w:t>
            </w:r>
            <w:proofErr w:type="spellEnd"/>
            <w:proofErr w:type="gramEnd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поруки </w:t>
            </w:r>
            <w:proofErr w:type="spellStart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юридичної</w:t>
            </w:r>
            <w:proofErr w:type="spellEnd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особи</w:t>
            </w:r>
          </w:p>
        </w:tc>
        <w:tc>
          <w:tcPr>
            <w:tcW w:w="18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057" w:rsidRPr="00F004C1" w:rsidRDefault="00297057" w:rsidP="009E4E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057" w:rsidRPr="00F004C1" w:rsidRDefault="00297057" w:rsidP="009E4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</w:tr>
      <w:tr w:rsidR="00297057" w:rsidRPr="00F004C1" w:rsidTr="00781AB7">
        <w:trPr>
          <w:trHeight w:val="238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057" w:rsidRPr="00F5716E" w:rsidRDefault="00F5716E" w:rsidP="009E4E3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5799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057" w:rsidRPr="006F7540" w:rsidRDefault="00297057" w:rsidP="009E4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F75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Право </w:t>
            </w:r>
            <w:proofErr w:type="spellStart"/>
            <w:r w:rsidRPr="006F75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вимоги</w:t>
            </w:r>
            <w:proofErr w:type="spellEnd"/>
            <w:r w:rsidRPr="006F75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6F75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кредитним</w:t>
            </w:r>
            <w:proofErr w:type="spellEnd"/>
            <w:r w:rsidRPr="006F75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договором № 06/74/08-С </w:t>
            </w:r>
            <w:proofErr w:type="spellStart"/>
            <w:r w:rsidRPr="006F75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6F75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25.06.2008 року, </w:t>
            </w:r>
            <w:proofErr w:type="spellStart"/>
            <w:r w:rsidRPr="006F75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укладеним</w:t>
            </w:r>
            <w:proofErr w:type="spellEnd"/>
            <w:r w:rsidRPr="006F75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F75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</w:t>
            </w:r>
            <w:proofErr w:type="spellEnd"/>
            <w:r w:rsidRPr="006F75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F75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фізичною</w:t>
            </w:r>
            <w:proofErr w:type="spellEnd"/>
            <w:r w:rsidRPr="006F75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6F75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особою</w:t>
            </w:r>
            <w:proofErr w:type="gramEnd"/>
          </w:p>
          <w:p w:rsidR="00297057" w:rsidRPr="00BD49DD" w:rsidRDefault="00BD49DD" w:rsidP="009E4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**</w:t>
            </w:r>
          </w:p>
          <w:p w:rsidR="00297057" w:rsidRPr="006F7540" w:rsidRDefault="00297057" w:rsidP="009E4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297057" w:rsidRPr="006F7540" w:rsidRDefault="00297057" w:rsidP="009E4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057" w:rsidRPr="00F004C1" w:rsidRDefault="00297057" w:rsidP="009E4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Догові</w:t>
            </w:r>
            <w:proofErr w:type="gramStart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р</w:t>
            </w:r>
            <w:proofErr w:type="spellEnd"/>
            <w:proofErr w:type="gramEnd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поруки </w:t>
            </w:r>
            <w:proofErr w:type="spellStart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з</w:t>
            </w:r>
            <w:proofErr w:type="spellEnd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юридичною</w:t>
            </w:r>
            <w:proofErr w:type="spellEnd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особою;</w:t>
            </w:r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br/>
              <w:t xml:space="preserve"> </w:t>
            </w:r>
            <w:proofErr w:type="spellStart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Житловий</w:t>
            </w:r>
            <w:proofErr w:type="spellEnd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будинок</w:t>
            </w:r>
            <w:proofErr w:type="spellEnd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, заг.площею-331,2кв.м., </w:t>
            </w:r>
            <w:proofErr w:type="spellStart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знаходиться</w:t>
            </w:r>
            <w:proofErr w:type="spellEnd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адресою</w:t>
            </w:r>
            <w:proofErr w:type="spellEnd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: </w:t>
            </w:r>
            <w:proofErr w:type="spellStart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Львівська</w:t>
            </w:r>
            <w:proofErr w:type="spellEnd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обл</w:t>
            </w:r>
            <w:proofErr w:type="spellEnd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м</w:t>
            </w:r>
            <w:proofErr w:type="gramStart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.Л</w:t>
            </w:r>
            <w:proofErr w:type="gramEnd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ьвів</w:t>
            </w:r>
            <w:proofErr w:type="spellEnd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вул.Тернопільська</w:t>
            </w:r>
            <w:proofErr w:type="spellEnd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;</w:t>
            </w:r>
          </w:p>
          <w:p w:rsidR="00297057" w:rsidRPr="00F004C1" w:rsidRDefault="00297057" w:rsidP="009E4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br/>
              <w:t xml:space="preserve"> </w:t>
            </w:r>
            <w:proofErr w:type="spellStart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Земельна</w:t>
            </w:r>
            <w:proofErr w:type="spellEnd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ділянка</w:t>
            </w:r>
            <w:proofErr w:type="spellEnd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площею</w:t>
            </w:r>
            <w:proofErr w:type="spellEnd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0,1000 га, </w:t>
            </w:r>
            <w:proofErr w:type="spellStart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знаходиться</w:t>
            </w:r>
            <w:proofErr w:type="spellEnd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адресою</w:t>
            </w:r>
            <w:proofErr w:type="spellEnd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: </w:t>
            </w:r>
            <w:proofErr w:type="spellStart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Львівська</w:t>
            </w:r>
            <w:proofErr w:type="spellEnd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обл</w:t>
            </w:r>
            <w:proofErr w:type="spellEnd"/>
            <w:proofErr w:type="gramEnd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м. </w:t>
            </w:r>
            <w:proofErr w:type="spellStart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Львів</w:t>
            </w:r>
            <w:proofErr w:type="spellEnd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;</w:t>
            </w:r>
          </w:p>
          <w:p w:rsidR="00297057" w:rsidRPr="00BD49DD" w:rsidRDefault="00297057" w:rsidP="009E4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br/>
              <w:t xml:space="preserve"> </w:t>
            </w:r>
            <w:proofErr w:type="spellStart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Нежиле</w:t>
            </w:r>
            <w:proofErr w:type="spellEnd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двоповерхове</w:t>
            </w:r>
            <w:proofErr w:type="spellEnd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приміщення</w:t>
            </w:r>
            <w:proofErr w:type="spellEnd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загальною</w:t>
            </w:r>
            <w:proofErr w:type="spellEnd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площею</w:t>
            </w:r>
            <w:proofErr w:type="spellEnd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1199,0 кв.м.,  </w:t>
            </w:r>
            <w:proofErr w:type="spellStart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знаходиться</w:t>
            </w:r>
            <w:proofErr w:type="spellEnd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F004C1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ад</w:t>
            </w:r>
            <w:r w:rsidR="00E1004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ресою</w:t>
            </w:r>
            <w:proofErr w:type="spellEnd"/>
            <w:r w:rsidR="00E1004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: </w:t>
            </w:r>
            <w:proofErr w:type="spellStart"/>
            <w:r w:rsidR="00E1004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Львівська</w:t>
            </w:r>
            <w:proofErr w:type="spellEnd"/>
            <w:r w:rsidR="00E1004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="00E1004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обл</w:t>
            </w:r>
            <w:proofErr w:type="spellEnd"/>
            <w:proofErr w:type="gramEnd"/>
            <w:r w:rsidR="00E1004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м. Городок.</w:t>
            </w:r>
          </w:p>
          <w:p w:rsidR="00297057" w:rsidRPr="00F004C1" w:rsidRDefault="00297057" w:rsidP="009E4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057" w:rsidRPr="008C445A" w:rsidRDefault="00E10043" w:rsidP="009E4E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18150069,</w:t>
            </w:r>
            <w:r w:rsidR="00BD49D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39*</w:t>
            </w:r>
          </w:p>
          <w:p w:rsidR="00297057" w:rsidRPr="00F004C1" w:rsidRDefault="00297057" w:rsidP="009E4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057" w:rsidRDefault="008C17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6" w:history="1">
              <w:r w:rsidR="00297057">
                <w:rPr>
                  <w:rStyle w:val="a4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http://torgi.fg.gov.ua:80/113426</w:t>
              </w:r>
            </w:hyperlink>
          </w:p>
        </w:tc>
      </w:tr>
    </w:tbl>
    <w:p w:rsidR="00FF7456" w:rsidRPr="00F004C1" w:rsidRDefault="00FF7456" w:rsidP="00FF745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728FC" w:rsidRPr="009728FC" w:rsidRDefault="009728FC" w:rsidP="009728FC">
      <w:pPr>
        <w:spacing w:after="0" w:line="240" w:lineRule="auto"/>
        <w:ind w:left="1103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9728F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9728FC" w:rsidRPr="00780B6D" w:rsidRDefault="009728FC" w:rsidP="00781AB7">
      <w:pPr>
        <w:spacing w:after="0" w:line="240" w:lineRule="auto"/>
        <w:ind w:left="-142" w:right="-141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ru-RU" w:eastAsia="ru-RU"/>
        </w:rPr>
      </w:pPr>
      <w:r w:rsidRPr="009728F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* </w:t>
      </w:r>
      <w:r w:rsidRPr="009728FC">
        <w:rPr>
          <w:rFonts w:ascii="Times New Roman" w:eastAsia="Times New Roman" w:hAnsi="Times New Roman"/>
          <w:sz w:val="24"/>
          <w:szCs w:val="24"/>
          <w:lang w:eastAsia="ru-RU"/>
        </w:rPr>
        <w:t xml:space="preserve">Якщо  до  фактичної дати проведення аукціону / дати </w:t>
      </w:r>
      <w:proofErr w:type="gramStart"/>
      <w:r w:rsidRPr="009728F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9728FC">
        <w:rPr>
          <w:rFonts w:ascii="Times New Roman" w:eastAsia="Times New Roman" w:hAnsi="Times New Roman"/>
          <w:sz w:val="24"/>
          <w:szCs w:val="24"/>
          <w:lang w:eastAsia="ru-RU"/>
        </w:rPr>
        <w:t xml:space="preserve">ідписання протоколу торгів /дати підписання договору відступлення прав вимоги відбулося </w:t>
      </w:r>
      <w:r w:rsidRPr="009728F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погашення</w:t>
      </w:r>
      <w:r w:rsidRPr="009728FC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позичальниками  кредитної заборгованості в повному обсязі чи частково, що призвело до зменшення станом на фактичну дату  проведення аукціону / дату підписання протоколу торгів / дату договору відступлення прав вимоги загальної заборгованості за  кредитами, </w:t>
      </w:r>
      <w:r w:rsidRPr="009728FC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початкова ціна продажу лоту, затверджена ФГВФО, не змінюється.</w:t>
      </w:r>
    </w:p>
    <w:p w:rsidR="009728FC" w:rsidRPr="00780B6D" w:rsidRDefault="009728FC" w:rsidP="00781AB7">
      <w:pPr>
        <w:spacing w:after="0" w:line="240" w:lineRule="auto"/>
        <w:ind w:left="-142" w:right="-141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ru-RU" w:eastAsia="ru-RU"/>
        </w:rPr>
      </w:pPr>
    </w:p>
    <w:p w:rsidR="009728FC" w:rsidRPr="009728FC" w:rsidRDefault="009728FC" w:rsidP="00781AB7">
      <w:pPr>
        <w:spacing w:after="0" w:line="240" w:lineRule="auto"/>
        <w:ind w:left="-142" w:right="-14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9728F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**</w:t>
      </w:r>
      <w:r w:rsidRPr="009728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B515E" w:rsidRPr="00BD49DD">
        <w:rPr>
          <w:rFonts w:ascii="Times New Roman" w:eastAsia="Times New Roman" w:hAnsi="Times New Roman"/>
          <w:sz w:val="24"/>
          <w:szCs w:val="24"/>
          <w:lang w:eastAsia="ru-RU"/>
        </w:rPr>
        <w:t>Майнові права за кредитним договором в частині додаткової угоди № 06/74/08-С ДУ № 2 обтяжені на користь третіх осіб, наразі триває судове провадження для зняття вказаного обтяження</w:t>
      </w:r>
      <w:r w:rsidR="008B515E" w:rsidRPr="009728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B515E" w:rsidRPr="00BD49DD" w:rsidRDefault="008B515E" w:rsidP="00781AB7">
      <w:pPr>
        <w:spacing w:after="0" w:line="240" w:lineRule="auto"/>
        <w:ind w:left="-142" w:right="-141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</w:p>
    <w:p w:rsidR="008C445A" w:rsidRDefault="008C445A" w:rsidP="00BD49DD">
      <w:pPr>
        <w:spacing w:after="0" w:line="240" w:lineRule="auto"/>
        <w:ind w:left="1103"/>
        <w:jc w:val="both"/>
        <w:rPr>
          <w:rFonts w:ascii="Times New Roman" w:hAnsi="Times New Roman"/>
          <w:sz w:val="24"/>
          <w:szCs w:val="20"/>
        </w:rPr>
      </w:pPr>
      <w:proofErr w:type="spellStart"/>
      <w:r w:rsidRPr="009728FC">
        <w:rPr>
          <w:rFonts w:ascii="Times New Roman" w:eastAsiaTheme="minorHAnsi" w:hAnsi="Times New Roman"/>
          <w:color w:val="000000"/>
          <w:sz w:val="24"/>
          <w:szCs w:val="24"/>
          <w:lang w:val="ru-RU"/>
        </w:rPr>
        <w:t>Всі</w:t>
      </w:r>
      <w:proofErr w:type="spellEnd"/>
      <w:r w:rsidRPr="009728FC">
        <w:rPr>
          <w:rFonts w:ascii="Times New Roman" w:eastAsiaTheme="minorHAnsi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728FC">
        <w:rPr>
          <w:rFonts w:ascii="Times New Roman" w:eastAsiaTheme="minorHAnsi" w:hAnsi="Times New Roman"/>
          <w:color w:val="000000"/>
          <w:sz w:val="24"/>
          <w:szCs w:val="24"/>
          <w:lang w:val="ru-RU"/>
        </w:rPr>
        <w:t>витрати</w:t>
      </w:r>
      <w:proofErr w:type="spellEnd"/>
      <w:r w:rsidRPr="009728FC">
        <w:rPr>
          <w:rFonts w:ascii="Times New Roman" w:eastAsiaTheme="minorHAnsi" w:hAnsi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9728FC">
        <w:rPr>
          <w:rFonts w:ascii="Times New Roman" w:eastAsiaTheme="minorHAnsi" w:hAnsi="Times New Roman"/>
          <w:color w:val="000000"/>
          <w:sz w:val="24"/>
          <w:szCs w:val="24"/>
          <w:lang w:val="ru-RU"/>
        </w:rPr>
        <w:t>зв’язку</w:t>
      </w:r>
      <w:proofErr w:type="spellEnd"/>
      <w:r w:rsidRPr="009728FC">
        <w:rPr>
          <w:rFonts w:ascii="Times New Roman" w:eastAsiaTheme="minorHAnsi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728FC">
        <w:rPr>
          <w:rFonts w:ascii="Times New Roman" w:eastAsiaTheme="minorHAnsi" w:hAnsi="Times New Roman"/>
          <w:color w:val="000000"/>
          <w:sz w:val="24"/>
          <w:szCs w:val="24"/>
          <w:lang w:val="ru-RU"/>
        </w:rPr>
        <w:t>з</w:t>
      </w:r>
      <w:proofErr w:type="spellEnd"/>
      <w:r w:rsidRPr="009728FC">
        <w:rPr>
          <w:rFonts w:ascii="Times New Roman" w:eastAsiaTheme="minorHAnsi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728FC">
        <w:rPr>
          <w:rFonts w:ascii="Times New Roman" w:eastAsiaTheme="minorHAnsi" w:hAnsi="Times New Roman"/>
          <w:color w:val="000000"/>
          <w:sz w:val="24"/>
          <w:szCs w:val="24"/>
          <w:lang w:val="ru-RU"/>
        </w:rPr>
        <w:t>укладанням</w:t>
      </w:r>
      <w:proofErr w:type="spellEnd"/>
      <w:r w:rsidRPr="009728FC">
        <w:rPr>
          <w:rFonts w:ascii="Times New Roman" w:eastAsiaTheme="minorHAnsi" w:hAnsi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9728FC">
        <w:rPr>
          <w:rFonts w:ascii="Times New Roman" w:eastAsiaTheme="minorHAnsi" w:hAnsi="Times New Roman"/>
          <w:color w:val="000000"/>
          <w:sz w:val="24"/>
          <w:szCs w:val="24"/>
          <w:lang w:val="ru-RU"/>
        </w:rPr>
        <w:t>виконанням</w:t>
      </w:r>
      <w:proofErr w:type="spellEnd"/>
      <w:r w:rsidRPr="009728FC">
        <w:rPr>
          <w:rFonts w:ascii="Times New Roman" w:eastAsiaTheme="minorHAnsi" w:hAnsi="Times New Roman"/>
          <w:color w:val="000000"/>
          <w:sz w:val="24"/>
          <w:szCs w:val="24"/>
          <w:lang w:val="ru-RU"/>
        </w:rPr>
        <w:t xml:space="preserve">  </w:t>
      </w:r>
      <w:proofErr w:type="spellStart"/>
      <w:r w:rsidRPr="009728FC">
        <w:rPr>
          <w:rFonts w:ascii="Times New Roman" w:eastAsiaTheme="minorHAnsi" w:hAnsi="Times New Roman"/>
          <w:color w:val="000000"/>
          <w:sz w:val="24"/>
          <w:szCs w:val="24"/>
          <w:lang w:val="ru-RU"/>
        </w:rPr>
        <w:t>договорів</w:t>
      </w:r>
      <w:proofErr w:type="spellEnd"/>
      <w:r w:rsidRPr="009728FC">
        <w:rPr>
          <w:rFonts w:ascii="Times New Roman" w:eastAsiaTheme="minorHAnsi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728FC">
        <w:rPr>
          <w:rFonts w:ascii="Times New Roman" w:eastAsiaTheme="minorHAnsi" w:hAnsi="Times New Roman"/>
          <w:color w:val="000000"/>
          <w:sz w:val="24"/>
          <w:szCs w:val="24"/>
          <w:lang w:val="ru-RU"/>
        </w:rPr>
        <w:t>відступлення</w:t>
      </w:r>
      <w:proofErr w:type="spellEnd"/>
      <w:r w:rsidRPr="009728FC">
        <w:rPr>
          <w:rFonts w:ascii="Times New Roman" w:eastAsiaTheme="minorHAnsi" w:hAnsi="Times New Roman"/>
          <w:color w:val="000000"/>
          <w:sz w:val="24"/>
          <w:szCs w:val="24"/>
          <w:lang w:val="ru-RU"/>
        </w:rPr>
        <w:t xml:space="preserve"> прав </w:t>
      </w:r>
      <w:proofErr w:type="spellStart"/>
      <w:r w:rsidRPr="009728FC">
        <w:rPr>
          <w:rFonts w:ascii="Times New Roman" w:eastAsiaTheme="minorHAnsi" w:hAnsi="Times New Roman"/>
          <w:color w:val="000000"/>
          <w:sz w:val="24"/>
          <w:szCs w:val="24"/>
          <w:lang w:val="ru-RU"/>
        </w:rPr>
        <w:t>вимоги</w:t>
      </w:r>
      <w:proofErr w:type="spellEnd"/>
      <w:r w:rsidRPr="009728FC">
        <w:rPr>
          <w:rFonts w:ascii="Times New Roman" w:eastAsiaTheme="minorHAnsi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728FC">
        <w:rPr>
          <w:rFonts w:ascii="Times New Roman" w:eastAsiaTheme="minorHAnsi" w:hAnsi="Times New Roman"/>
          <w:color w:val="000000"/>
          <w:sz w:val="24"/>
          <w:szCs w:val="24"/>
          <w:lang w:val="ru-RU"/>
        </w:rPr>
        <w:t>несе</w:t>
      </w:r>
      <w:proofErr w:type="spellEnd"/>
      <w:r w:rsidRPr="009728FC">
        <w:rPr>
          <w:rFonts w:ascii="Times New Roman" w:eastAsiaTheme="minorHAnsi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728FC">
        <w:rPr>
          <w:rFonts w:ascii="Times New Roman" w:eastAsiaTheme="minorHAnsi" w:hAnsi="Times New Roman"/>
          <w:color w:val="000000"/>
          <w:sz w:val="24"/>
          <w:szCs w:val="24"/>
          <w:lang w:val="ru-RU"/>
        </w:rPr>
        <w:t>покупець</w:t>
      </w:r>
      <w:proofErr w:type="spellEnd"/>
    </w:p>
    <w:p w:rsidR="00FF7456" w:rsidRPr="00F004C1" w:rsidRDefault="00FF7456" w:rsidP="00FF745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F7456" w:rsidRPr="00F004C1" w:rsidRDefault="00FF7456" w:rsidP="00FF74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04C1">
        <w:rPr>
          <w:rFonts w:ascii="Times New Roman" w:hAnsi="Times New Roman"/>
          <w:b/>
          <w:sz w:val="28"/>
          <w:szCs w:val="28"/>
        </w:rPr>
        <w:t>ПАСПОРТ ТОРГІВ</w:t>
      </w:r>
    </w:p>
    <w:p w:rsidR="00FF7456" w:rsidRPr="00F004C1" w:rsidRDefault="00FF7456" w:rsidP="00FF74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04C1">
        <w:rPr>
          <w:rFonts w:ascii="Times New Roman" w:hAnsi="Times New Roman"/>
          <w:sz w:val="28"/>
          <w:szCs w:val="28"/>
        </w:rPr>
        <w:t xml:space="preserve">(умови продажу лотів </w:t>
      </w:r>
      <w:r w:rsidRPr="006F7540">
        <w:rPr>
          <w:rFonts w:ascii="Times New Roman" w:hAnsi="Times New Roman"/>
          <w:sz w:val="28"/>
          <w:szCs w:val="28"/>
        </w:rPr>
        <w:t xml:space="preserve">№№ </w:t>
      </w:r>
      <w:r w:rsidR="00781AB7" w:rsidRPr="00781AB7">
        <w:rPr>
          <w:rFonts w:ascii="Times New Roman" w:hAnsi="Times New Roman"/>
          <w:sz w:val="28"/>
          <w:szCs w:val="28"/>
          <w:lang w:val="ru-RU"/>
        </w:rPr>
        <w:t>5798-5799</w:t>
      </w:r>
      <w:r w:rsidRPr="006F7540">
        <w:rPr>
          <w:rFonts w:ascii="Times New Roman" w:hAnsi="Times New Roman"/>
          <w:sz w:val="28"/>
          <w:szCs w:val="28"/>
        </w:rPr>
        <w:t>)</w:t>
      </w:r>
    </w:p>
    <w:p w:rsidR="00FF7456" w:rsidRPr="00F004C1" w:rsidRDefault="00FF7456" w:rsidP="00FF745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8"/>
        <w:gridCol w:w="5948"/>
      </w:tblGrid>
      <w:tr w:rsidR="005E7C10" w:rsidRPr="00F004C1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5E7C10" w:rsidRPr="00F004C1" w:rsidRDefault="005E7C10" w:rsidP="00D420F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04C1">
              <w:rPr>
                <w:rFonts w:ascii="Times New Roman" w:hAnsi="Times New Roman"/>
                <w:bCs/>
              </w:rPr>
              <w:t>Лоти виставляються</w:t>
            </w:r>
          </w:p>
        </w:tc>
        <w:tc>
          <w:tcPr>
            <w:tcW w:w="5948" w:type="dxa"/>
            <w:shd w:val="clear" w:color="auto" w:fill="auto"/>
          </w:tcPr>
          <w:p w:rsidR="005E7C10" w:rsidRPr="00F004C1" w:rsidRDefault="005E7C10" w:rsidP="00781AB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004C1">
              <w:rPr>
                <w:rFonts w:ascii="Times New Roman" w:hAnsi="Times New Roman"/>
                <w:i/>
              </w:rPr>
              <w:t xml:space="preserve"> лоти  </w:t>
            </w:r>
            <w:r w:rsidR="00380D7D" w:rsidRPr="006F7540">
              <w:rPr>
                <w:rFonts w:ascii="Times New Roman" w:hAnsi="Times New Roman"/>
                <w:i/>
              </w:rPr>
              <w:t xml:space="preserve">№№ </w:t>
            </w:r>
            <w:r w:rsidR="00781AB7" w:rsidRPr="00781AB7">
              <w:rPr>
                <w:rFonts w:ascii="Times New Roman" w:hAnsi="Times New Roman"/>
                <w:i/>
                <w:lang w:val="ru-RU"/>
              </w:rPr>
              <w:t>5798-5799</w:t>
            </w:r>
            <w:r w:rsidR="00AB4EC0" w:rsidRPr="006F7540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="00537CFC" w:rsidRPr="006F7540">
              <w:rPr>
                <w:rFonts w:ascii="Times New Roman" w:hAnsi="Times New Roman"/>
                <w:i/>
              </w:rPr>
              <w:t xml:space="preserve">виставляються на </w:t>
            </w:r>
            <w:r w:rsidR="00EC0460">
              <w:rPr>
                <w:rFonts w:ascii="Times New Roman" w:hAnsi="Times New Roman"/>
                <w:i/>
              </w:rPr>
              <w:t>п</w:t>
            </w:r>
            <w:r w:rsidR="00EC0460" w:rsidRPr="00EC0460">
              <w:rPr>
                <w:rFonts w:ascii="Times New Roman" w:hAnsi="Times New Roman"/>
                <w:i/>
                <w:lang w:val="ru-RU"/>
              </w:rPr>
              <w:t>‘</w:t>
            </w:r>
            <w:r w:rsidR="00EC0460">
              <w:rPr>
                <w:rFonts w:ascii="Times New Roman" w:hAnsi="Times New Roman"/>
                <w:i/>
              </w:rPr>
              <w:t xml:space="preserve">яті </w:t>
            </w:r>
            <w:r w:rsidR="00537CFC" w:rsidRPr="006F7540">
              <w:rPr>
                <w:rFonts w:ascii="Times New Roman" w:hAnsi="Times New Roman"/>
                <w:i/>
              </w:rPr>
              <w:t xml:space="preserve"> торги</w:t>
            </w:r>
            <w:r w:rsidR="006F7540" w:rsidRPr="006F7540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="00475898">
              <w:rPr>
                <w:rFonts w:ascii="Times New Roman" w:hAnsi="Times New Roman"/>
                <w:i/>
              </w:rPr>
              <w:t>зі знижкою 3</w:t>
            </w:r>
            <w:r w:rsidR="006F7540">
              <w:rPr>
                <w:rFonts w:ascii="Times New Roman" w:hAnsi="Times New Roman"/>
                <w:i/>
              </w:rPr>
              <w:t>0%</w:t>
            </w:r>
            <w:r w:rsidR="00537CFC" w:rsidRPr="00E60D19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781AB7" w:rsidRPr="00F004C1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781AB7" w:rsidRPr="00F004C1" w:rsidRDefault="00781AB7" w:rsidP="00D420F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04C1">
              <w:rPr>
                <w:rFonts w:ascii="Times New Roman" w:hAnsi="Times New Roman"/>
                <w:bCs/>
              </w:rPr>
              <w:t>№ та дата Рішення виконавчої дирекції ФГВФО/ Комітету з питань організації продажу активів, про затвердження умов продажу</w:t>
            </w:r>
          </w:p>
        </w:tc>
        <w:tc>
          <w:tcPr>
            <w:tcW w:w="5948" w:type="dxa"/>
            <w:shd w:val="clear" w:color="auto" w:fill="auto"/>
          </w:tcPr>
          <w:p w:rsidR="00781AB7" w:rsidRPr="00F004C1" w:rsidRDefault="00781AB7" w:rsidP="0050426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004C1">
              <w:rPr>
                <w:rFonts w:ascii="Times New Roman" w:hAnsi="Times New Roman"/>
                <w:i/>
              </w:rPr>
              <w:t>Рішення Виконавчої Дирекції №1187/1 від</w:t>
            </w:r>
            <w:r w:rsidRPr="00537CFC">
              <w:rPr>
                <w:rFonts w:ascii="Times New Roman" w:hAnsi="Times New Roman"/>
                <w:i/>
              </w:rPr>
              <w:t xml:space="preserve"> </w:t>
            </w:r>
            <w:r w:rsidRPr="00F004C1">
              <w:rPr>
                <w:rFonts w:ascii="Times New Roman" w:hAnsi="Times New Roman"/>
                <w:i/>
              </w:rPr>
              <w:t>11.07.2016р</w:t>
            </w:r>
          </w:p>
        </w:tc>
      </w:tr>
      <w:tr w:rsidR="00781AB7" w:rsidRPr="00F004C1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781AB7" w:rsidRPr="00F004C1" w:rsidRDefault="00781AB7" w:rsidP="00D420F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04C1">
              <w:rPr>
                <w:rFonts w:ascii="Times New Roman" w:hAnsi="Times New Roman"/>
                <w:bCs/>
              </w:rPr>
              <w:t>Організатор відкритих торгів (аукціону)</w:t>
            </w:r>
          </w:p>
        </w:tc>
        <w:tc>
          <w:tcPr>
            <w:tcW w:w="5948" w:type="dxa"/>
            <w:shd w:val="clear" w:color="auto" w:fill="auto"/>
          </w:tcPr>
          <w:p w:rsidR="00781AB7" w:rsidRPr="00E10043" w:rsidRDefault="00781AB7" w:rsidP="0050426C">
            <w:pPr>
              <w:spacing w:after="0" w:line="240" w:lineRule="auto"/>
              <w:rPr>
                <w:rFonts w:ascii="Times New Roman" w:hAnsi="Times New Roman"/>
                <w:i/>
                <w:lang w:val="ru-RU"/>
              </w:rPr>
            </w:pPr>
            <w:r w:rsidRPr="00E10043">
              <w:rPr>
                <w:rFonts w:ascii="Times New Roman" w:hAnsi="Times New Roman"/>
              </w:rPr>
              <w:t>ТБ «ПЕРСПЕКТИВА-КОММОДІТІ», 49000, м. Дніпро, вул. Воскресенська, 30, тел. (056) 373-95-89, працює щоденно крім вихідних з 09.00 до 18.00.</w:t>
            </w:r>
            <w:r w:rsidRPr="00E10043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781AB7" w:rsidRPr="00F004C1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781AB7" w:rsidRPr="00F004C1" w:rsidRDefault="00781AB7" w:rsidP="00D420F8">
            <w:pPr>
              <w:spacing w:after="0" w:line="240" w:lineRule="auto"/>
              <w:rPr>
                <w:rFonts w:ascii="Times New Roman" w:hAnsi="Times New Roman"/>
              </w:rPr>
            </w:pPr>
            <w:r w:rsidRPr="00F004C1">
              <w:rPr>
                <w:rFonts w:ascii="Times New Roman" w:hAnsi="Times New Roman"/>
              </w:rPr>
              <w:t>Учасники торгів</w:t>
            </w:r>
          </w:p>
        </w:tc>
        <w:tc>
          <w:tcPr>
            <w:tcW w:w="5948" w:type="dxa"/>
            <w:shd w:val="clear" w:color="auto" w:fill="auto"/>
          </w:tcPr>
          <w:p w:rsidR="00781AB7" w:rsidRPr="00F004C1" w:rsidRDefault="00781AB7" w:rsidP="0050426C">
            <w:pPr>
              <w:spacing w:after="0" w:line="240" w:lineRule="auto"/>
              <w:rPr>
                <w:rFonts w:ascii="Times New Roman" w:hAnsi="Times New Roman"/>
              </w:rPr>
            </w:pPr>
            <w:r w:rsidRPr="00F004C1">
              <w:rPr>
                <w:rFonts w:ascii="Times New Roman" w:hAnsi="Times New Roman"/>
              </w:rPr>
              <w:t>юридичні особи (фінансові установи – банки або небанківські фінансові установи, крім кредитних спілок).</w:t>
            </w:r>
          </w:p>
        </w:tc>
      </w:tr>
      <w:tr w:rsidR="00781AB7" w:rsidRPr="00F004C1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781AB7" w:rsidRPr="00F004C1" w:rsidRDefault="00781AB7" w:rsidP="00D420F8">
            <w:pPr>
              <w:spacing w:after="0" w:line="240" w:lineRule="auto"/>
              <w:rPr>
                <w:rFonts w:ascii="Times New Roman" w:hAnsi="Times New Roman"/>
              </w:rPr>
            </w:pPr>
            <w:r w:rsidRPr="00F004C1">
              <w:rPr>
                <w:rFonts w:ascii="Times New Roman" w:hAnsi="Times New Roman"/>
              </w:rPr>
              <w:t xml:space="preserve">Розмір реєстраційного внеску </w:t>
            </w:r>
          </w:p>
        </w:tc>
        <w:tc>
          <w:tcPr>
            <w:tcW w:w="5948" w:type="dxa"/>
            <w:shd w:val="clear" w:color="auto" w:fill="auto"/>
          </w:tcPr>
          <w:p w:rsidR="00781AB7" w:rsidRPr="00F004C1" w:rsidRDefault="00781AB7" w:rsidP="0050426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004C1">
              <w:rPr>
                <w:rFonts w:ascii="Times New Roman" w:hAnsi="Times New Roman"/>
              </w:rPr>
              <w:t>100,00 грн. з ПДВ</w:t>
            </w:r>
          </w:p>
        </w:tc>
      </w:tr>
      <w:tr w:rsidR="00781AB7" w:rsidRPr="00F004C1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781AB7" w:rsidRPr="00F004C1" w:rsidRDefault="00781AB7" w:rsidP="00D420F8">
            <w:pPr>
              <w:spacing w:after="0" w:line="240" w:lineRule="auto"/>
              <w:rPr>
                <w:rFonts w:ascii="Times New Roman" w:hAnsi="Times New Roman"/>
              </w:rPr>
            </w:pPr>
            <w:r w:rsidRPr="00F004C1">
              <w:rPr>
                <w:rFonts w:ascii="Times New Roman" w:hAnsi="Times New Roman"/>
              </w:rPr>
              <w:t>Розмір гарантійного внеску</w:t>
            </w:r>
          </w:p>
        </w:tc>
        <w:tc>
          <w:tcPr>
            <w:tcW w:w="5948" w:type="dxa"/>
            <w:shd w:val="clear" w:color="auto" w:fill="auto"/>
          </w:tcPr>
          <w:p w:rsidR="00781AB7" w:rsidRPr="00F004C1" w:rsidRDefault="00781AB7" w:rsidP="0050426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004C1">
              <w:rPr>
                <w:rFonts w:ascii="Times New Roman" w:hAnsi="Times New Roman"/>
              </w:rPr>
              <w:t>10  відсотків від початкової ціни продажу лота, але не більше 500 тис. грн., як затверджено рішенням виконавчої дирекції Фонду від 19 травня 2016 року № 781</w:t>
            </w:r>
          </w:p>
        </w:tc>
      </w:tr>
      <w:tr w:rsidR="00781AB7" w:rsidRPr="00F004C1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781AB7" w:rsidRPr="00F004C1" w:rsidRDefault="00781AB7" w:rsidP="00D420F8">
            <w:pPr>
              <w:spacing w:after="0" w:line="240" w:lineRule="auto"/>
              <w:rPr>
                <w:rFonts w:ascii="Times New Roman" w:hAnsi="Times New Roman"/>
              </w:rPr>
            </w:pPr>
            <w:r w:rsidRPr="00F004C1">
              <w:rPr>
                <w:rFonts w:ascii="Times New Roman" w:hAnsi="Times New Roman"/>
              </w:rPr>
              <w:lastRenderedPageBreak/>
              <w:t>Вимоги щодо кількості зареєстрованих учасників</w:t>
            </w:r>
          </w:p>
        </w:tc>
        <w:tc>
          <w:tcPr>
            <w:tcW w:w="5948" w:type="dxa"/>
            <w:shd w:val="clear" w:color="auto" w:fill="auto"/>
          </w:tcPr>
          <w:p w:rsidR="00781AB7" w:rsidRPr="00F004C1" w:rsidRDefault="00781AB7" w:rsidP="0050426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004C1">
              <w:rPr>
                <w:rFonts w:ascii="Times New Roman" w:hAnsi="Times New Roman"/>
                <w:i/>
              </w:rPr>
              <w:t>Відкриті торги (аукціон) не можуть вважатися такими, що відбулися, якщо на участь у відкритому конкурсі (аукціоні) було зареєстровано лише одного потенційного покупця.</w:t>
            </w:r>
          </w:p>
        </w:tc>
      </w:tr>
      <w:tr w:rsidR="00781AB7" w:rsidRPr="00F004C1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781AB7" w:rsidRPr="00F004C1" w:rsidRDefault="00781AB7" w:rsidP="00D420F8">
            <w:pPr>
              <w:spacing w:after="0" w:line="240" w:lineRule="auto"/>
              <w:rPr>
                <w:rFonts w:ascii="Times New Roman" w:hAnsi="Times New Roman"/>
              </w:rPr>
            </w:pPr>
            <w:r w:rsidRPr="00F004C1">
              <w:rPr>
                <w:rFonts w:ascii="Times New Roman" w:hAnsi="Times New Roman"/>
              </w:rPr>
              <w:t>Банківські реквізити для зарахування реєстраційного та гарантійного внесків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781AB7" w:rsidRPr="00E10043" w:rsidRDefault="00781AB7" w:rsidP="0050426C">
            <w:pPr>
              <w:spacing w:after="0" w:line="240" w:lineRule="auto"/>
              <w:rPr>
                <w:rFonts w:ascii="Times New Roman" w:hAnsi="Times New Roman"/>
                <w:i/>
                <w:lang w:val="ru-RU"/>
              </w:rPr>
            </w:pPr>
            <w:r w:rsidRPr="00E10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ТБ «ПЕРСПЕКТИВА-КОММОДІТІ», код ЄДРПОУ 37732456, п/р № 26006000166001 в ПАТ "БАНК АВАНГАРД", МФО 380946.</w:t>
            </w:r>
            <w:r w:rsidRPr="00E1004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781AB7" w:rsidRPr="00F004C1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781AB7" w:rsidRPr="00F004C1" w:rsidRDefault="00781AB7" w:rsidP="00D420F8">
            <w:pPr>
              <w:spacing w:after="0" w:line="240" w:lineRule="auto"/>
              <w:rPr>
                <w:rFonts w:ascii="Times New Roman" w:hAnsi="Times New Roman"/>
              </w:rPr>
            </w:pPr>
            <w:r w:rsidRPr="00F004C1">
              <w:rPr>
                <w:rFonts w:ascii="Times New Roman" w:hAnsi="Times New Roman"/>
              </w:rPr>
              <w:t>Крок аукціону</w:t>
            </w:r>
          </w:p>
        </w:tc>
        <w:tc>
          <w:tcPr>
            <w:tcW w:w="5948" w:type="dxa"/>
            <w:shd w:val="clear" w:color="auto" w:fill="auto"/>
          </w:tcPr>
          <w:p w:rsidR="00781AB7" w:rsidRPr="00F004C1" w:rsidRDefault="00781AB7" w:rsidP="0050426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004C1">
              <w:rPr>
                <w:rFonts w:ascii="Times New Roman" w:hAnsi="Times New Roman"/>
              </w:rPr>
              <w:t>Крок аукціону — 1 % (один відсоток) від початкової вартості лоту (за відсутності кроку відкритих торгів (аукціону) за лотом, торги (аукціон) вважаються такими, що не відбулися).</w:t>
            </w:r>
            <w:r w:rsidRPr="00F004C1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781AB7" w:rsidRPr="00F004C1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781AB7" w:rsidRPr="00F004C1" w:rsidRDefault="00781AB7" w:rsidP="00D420F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04C1">
              <w:rPr>
                <w:rFonts w:ascii="Times New Roman" w:hAnsi="Times New Roman"/>
                <w:bCs/>
              </w:rPr>
              <w:t>Порядок ознайомлення з активом</w:t>
            </w:r>
          </w:p>
          <w:p w:rsidR="00781AB7" w:rsidRPr="00F004C1" w:rsidRDefault="00781AB7" w:rsidP="00D420F8">
            <w:pPr>
              <w:spacing w:after="0" w:line="240" w:lineRule="auto"/>
              <w:rPr>
                <w:rFonts w:ascii="Times New Roman" w:hAnsi="Times New Roman"/>
              </w:rPr>
            </w:pPr>
            <w:r w:rsidRPr="00F004C1">
              <w:rPr>
                <w:rFonts w:ascii="Times New Roman" w:hAnsi="Times New Roman"/>
                <w:bCs/>
              </w:rPr>
              <w:t>у кімнаті даних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781AB7" w:rsidRPr="001C36D5" w:rsidRDefault="00781AB7" w:rsidP="0050426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C36D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Для </w:t>
            </w:r>
            <w:r w:rsidRPr="001C36D5">
              <w:rPr>
                <w:rFonts w:ascii="Times New Roman" w:hAnsi="Times New Roman"/>
                <w:bCs/>
              </w:rPr>
              <w:t xml:space="preserve">ознайомлення з активом у кімнаті даних </w:t>
            </w:r>
            <w:r w:rsidRPr="001C36D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необхідно </w:t>
            </w:r>
            <w:r w:rsidRPr="001C36D5"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  <w:t>подати заявку про зацікавленість у придбанні активу та підписати договір про конфіденційність (</w:t>
            </w:r>
            <w:hyperlink r:id="rId7" w:history="1">
              <w:r w:rsidRPr="001C36D5">
                <w:rPr>
                  <w:rStyle w:val="a4"/>
                  <w:rFonts w:ascii="Times New Roman" w:hAnsi="Times New Roman"/>
                  <w:color w:val="2675D7"/>
                  <w:sz w:val="20"/>
                  <w:szCs w:val="20"/>
                </w:rPr>
                <w:t>http://torgi.fg.gov.ua/nda</w:t>
              </w:r>
            </w:hyperlink>
            <w:r w:rsidRPr="001C36D5"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  <w:t>)</w:t>
            </w:r>
            <w:r w:rsidRPr="001C36D5">
              <w:rPr>
                <w:rFonts w:ascii="Times New Roman" w:hAnsi="Times New Roman"/>
                <w:color w:val="000000"/>
                <w:shd w:val="clear" w:color="auto" w:fill="FFFFFF"/>
              </w:rPr>
              <w:t>. Заявки подаються в паперовому та електронному вигляді на наступні адреси:</w:t>
            </w:r>
          </w:p>
          <w:p w:rsidR="00781AB7" w:rsidRPr="00F004C1" w:rsidRDefault="00781AB7" w:rsidP="0050426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F004C1">
              <w:rPr>
                <w:rFonts w:ascii="Times New Roman" w:hAnsi="Times New Roman"/>
                <w:i/>
              </w:rPr>
              <w:t xml:space="preserve">1) ФГВФО, </w:t>
            </w:r>
            <w:r w:rsidRPr="00F004C1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01032, м. Київ, вул. Січових Стрільців 17,</w:t>
            </w:r>
            <w:r w:rsidRPr="00F004C1">
              <w:rPr>
                <w:rFonts w:ascii="Times New Roman" w:hAnsi="Times New Roman"/>
                <w:i/>
              </w:rPr>
              <w:t xml:space="preserve"> та електронною поштою: </w:t>
            </w:r>
            <w:proofErr w:type="spellStart"/>
            <w:r w:rsidRPr="00F004C1">
              <w:rPr>
                <w:rFonts w:ascii="Times New Roman" w:hAnsi="Times New Roman"/>
                <w:i/>
                <w:lang w:val="en-US"/>
              </w:rPr>
              <w:t>clo</w:t>
            </w:r>
            <w:proofErr w:type="spellEnd"/>
            <w:r w:rsidRPr="00F004C1">
              <w:rPr>
                <w:rFonts w:ascii="Times New Roman" w:hAnsi="Times New Roman"/>
                <w:i/>
              </w:rPr>
              <w:t>@</w:t>
            </w:r>
            <w:proofErr w:type="spellStart"/>
            <w:r w:rsidRPr="00F004C1">
              <w:rPr>
                <w:rFonts w:ascii="Times New Roman" w:hAnsi="Times New Roman"/>
                <w:i/>
              </w:rPr>
              <w:t>fg.gov.ua</w:t>
            </w:r>
            <w:proofErr w:type="spellEnd"/>
            <w:r w:rsidRPr="00F004C1">
              <w:rPr>
                <w:rFonts w:ascii="Times New Roman" w:hAnsi="Times New Roman"/>
                <w:i/>
              </w:rPr>
              <w:t>;</w:t>
            </w:r>
          </w:p>
          <w:p w:rsidR="00781AB7" w:rsidRPr="00F004C1" w:rsidRDefault="00781AB7" w:rsidP="0050426C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 w:rsidRPr="00F004C1">
              <w:rPr>
                <w:rFonts w:ascii="Times New Roman" w:hAnsi="Times New Roman"/>
                <w:i/>
              </w:rPr>
              <w:t>2)</w:t>
            </w:r>
            <w:r w:rsidRPr="00F004C1">
              <w:rPr>
                <w:rFonts w:ascii="Times New Roman" w:hAnsi="Times New Roman"/>
                <w:i/>
                <w:lang w:val="ru-RU"/>
              </w:rPr>
              <w:t xml:space="preserve"> АТ «Дель</w:t>
            </w:r>
            <w:r>
              <w:rPr>
                <w:rFonts w:ascii="Times New Roman" w:hAnsi="Times New Roman"/>
                <w:i/>
                <w:lang w:val="ru-RU"/>
              </w:rPr>
              <w:t xml:space="preserve">та Банк» Тел. (044) 500-00-18,м. </w:t>
            </w:r>
            <w:proofErr w:type="spellStart"/>
            <w:r>
              <w:rPr>
                <w:rFonts w:ascii="Times New Roman" w:hAnsi="Times New Roman"/>
                <w:i/>
                <w:lang w:val="ru-RU"/>
              </w:rPr>
              <w:t>Київ</w:t>
            </w:r>
            <w:proofErr w:type="spellEnd"/>
            <w:r>
              <w:rPr>
                <w:rFonts w:ascii="Times New Roman" w:hAnsi="Times New Roman"/>
                <w:i/>
                <w:lang w:val="ru-RU"/>
              </w:rPr>
              <w:t xml:space="preserve"> бул</w:t>
            </w:r>
            <w:proofErr w:type="gramStart"/>
            <w:r>
              <w:rPr>
                <w:rFonts w:ascii="Times New Roman" w:hAnsi="Times New Roman"/>
                <w:i/>
                <w:lang w:val="ru-RU"/>
              </w:rPr>
              <w:t>.</w:t>
            </w:r>
            <w:r w:rsidRPr="00F004C1">
              <w:rPr>
                <w:rFonts w:ascii="Times New Roman" w:hAnsi="Times New Roman"/>
                <w:i/>
                <w:lang w:val="ru-RU"/>
              </w:rPr>
              <w:t>.</w:t>
            </w:r>
            <w:proofErr w:type="spellStart"/>
            <w:proofErr w:type="gramEnd"/>
            <w:r w:rsidRPr="00F004C1">
              <w:rPr>
                <w:rFonts w:ascii="Times New Roman" w:hAnsi="Times New Roman"/>
                <w:i/>
                <w:lang w:val="ru-RU"/>
              </w:rPr>
              <w:t>Дружби</w:t>
            </w:r>
            <w:proofErr w:type="spellEnd"/>
            <w:r w:rsidRPr="00F004C1">
              <w:rPr>
                <w:rFonts w:ascii="Times New Roman" w:hAnsi="Times New Roman"/>
                <w:i/>
                <w:lang w:val="ru-RU"/>
              </w:rPr>
              <w:t xml:space="preserve"> </w:t>
            </w:r>
            <w:proofErr w:type="spellStart"/>
            <w:r w:rsidRPr="00F004C1">
              <w:rPr>
                <w:rFonts w:ascii="Times New Roman" w:hAnsi="Times New Roman"/>
                <w:i/>
                <w:lang w:val="ru-RU"/>
              </w:rPr>
              <w:t>Народів</w:t>
            </w:r>
            <w:proofErr w:type="spellEnd"/>
            <w:r w:rsidRPr="00F004C1">
              <w:rPr>
                <w:rFonts w:ascii="Times New Roman" w:hAnsi="Times New Roman"/>
                <w:i/>
                <w:lang w:val="ru-RU"/>
              </w:rPr>
              <w:t xml:space="preserve">, 38 </w:t>
            </w:r>
            <w:hyperlink r:id="rId8" w:history="1">
              <w:r w:rsidRPr="00F004C1">
                <w:rPr>
                  <w:rStyle w:val="a4"/>
                  <w:rFonts w:ascii="Times New Roman" w:hAnsi="Times New Roman"/>
                  <w:i/>
                  <w:lang w:val="en-US"/>
                </w:rPr>
                <w:t>info</w:t>
              </w:r>
              <w:r w:rsidRPr="00F004C1">
                <w:rPr>
                  <w:rStyle w:val="a4"/>
                  <w:rFonts w:ascii="Times New Roman" w:hAnsi="Times New Roman"/>
                  <w:i/>
                  <w:lang w:val="ru-RU"/>
                </w:rPr>
                <w:t>@</w:t>
              </w:r>
              <w:proofErr w:type="spellStart"/>
              <w:r w:rsidRPr="00F004C1">
                <w:rPr>
                  <w:rStyle w:val="a4"/>
                  <w:rFonts w:ascii="Times New Roman" w:hAnsi="Times New Roman"/>
                  <w:i/>
                  <w:lang w:val="en-US"/>
                </w:rPr>
                <w:t>deltabank</w:t>
              </w:r>
              <w:proofErr w:type="spellEnd"/>
              <w:r w:rsidRPr="00F004C1">
                <w:rPr>
                  <w:rStyle w:val="a4"/>
                  <w:rFonts w:ascii="Times New Roman" w:hAnsi="Times New Roman"/>
                  <w:i/>
                  <w:lang w:val="ru-RU"/>
                </w:rPr>
                <w:t>.</w:t>
              </w:r>
              <w:r w:rsidRPr="00F004C1">
                <w:rPr>
                  <w:rStyle w:val="a4"/>
                  <w:rFonts w:ascii="Times New Roman" w:hAnsi="Times New Roman"/>
                  <w:i/>
                  <w:lang w:val="en-US"/>
                </w:rPr>
                <w:t>com</w:t>
              </w:r>
              <w:r w:rsidRPr="00F004C1">
                <w:rPr>
                  <w:rStyle w:val="a4"/>
                  <w:rFonts w:ascii="Times New Roman" w:hAnsi="Times New Roman"/>
                  <w:i/>
                  <w:lang w:val="ru-RU"/>
                </w:rPr>
                <w:t>.</w:t>
              </w:r>
              <w:proofErr w:type="spellStart"/>
              <w:r w:rsidRPr="00F004C1">
                <w:rPr>
                  <w:rStyle w:val="a4"/>
                  <w:rFonts w:ascii="Times New Roman" w:hAnsi="Times New Roman"/>
                  <w:i/>
                  <w:lang w:val="en-US"/>
                </w:rPr>
                <w:t>ua</w:t>
              </w:r>
              <w:proofErr w:type="spellEnd"/>
            </w:hyperlink>
          </w:p>
        </w:tc>
      </w:tr>
      <w:tr w:rsidR="00781AB7" w:rsidRPr="00F004C1" w:rsidTr="005E7C10">
        <w:trPr>
          <w:trHeight w:val="611"/>
        </w:trPr>
        <w:tc>
          <w:tcPr>
            <w:tcW w:w="4258" w:type="dxa"/>
            <w:shd w:val="clear" w:color="auto" w:fill="auto"/>
            <w:vAlign w:val="center"/>
          </w:tcPr>
          <w:p w:rsidR="00781AB7" w:rsidRPr="00F004C1" w:rsidRDefault="00781AB7" w:rsidP="00D420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F004C1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Контактна особа від банку з питань ознайомлення з активом</w:t>
            </w:r>
          </w:p>
        </w:tc>
        <w:tc>
          <w:tcPr>
            <w:tcW w:w="5948" w:type="dxa"/>
            <w:shd w:val="clear" w:color="auto" w:fill="auto"/>
          </w:tcPr>
          <w:p w:rsidR="00781AB7" w:rsidRPr="00F004C1" w:rsidRDefault="00781AB7" w:rsidP="0050426C">
            <w:pPr>
              <w:jc w:val="both"/>
              <w:rPr>
                <w:rFonts w:ascii="Times New Roman" w:hAnsi="Times New Roman"/>
                <w:lang w:val="ru-RU"/>
              </w:rPr>
            </w:pPr>
            <w:r w:rsidRPr="00F004C1">
              <w:rPr>
                <w:rFonts w:ascii="Times New Roman" w:hAnsi="Times New Roman"/>
                <w:i/>
                <w:lang w:val="ru-RU"/>
              </w:rPr>
              <w:t>Контакт центр АТ «Дель</w:t>
            </w:r>
            <w:r>
              <w:rPr>
                <w:rFonts w:ascii="Times New Roman" w:hAnsi="Times New Roman"/>
                <w:i/>
                <w:lang w:val="ru-RU"/>
              </w:rPr>
              <w:t xml:space="preserve">та Банк» Тел. (044) 500-00-18, </w:t>
            </w:r>
            <w:proofErr w:type="spellStart"/>
            <w:r>
              <w:rPr>
                <w:rFonts w:ascii="Times New Roman" w:hAnsi="Times New Roman"/>
                <w:i/>
                <w:lang w:val="ru-RU"/>
              </w:rPr>
              <w:t>бул</w:t>
            </w:r>
            <w:proofErr w:type="gramStart"/>
            <w:r w:rsidRPr="00F004C1">
              <w:rPr>
                <w:rFonts w:ascii="Times New Roman" w:hAnsi="Times New Roman"/>
                <w:i/>
                <w:lang w:val="ru-RU"/>
              </w:rPr>
              <w:t>.Д</w:t>
            </w:r>
            <w:proofErr w:type="gramEnd"/>
            <w:r w:rsidRPr="00F004C1">
              <w:rPr>
                <w:rFonts w:ascii="Times New Roman" w:hAnsi="Times New Roman"/>
                <w:i/>
                <w:lang w:val="ru-RU"/>
              </w:rPr>
              <w:t>ружби</w:t>
            </w:r>
            <w:proofErr w:type="spellEnd"/>
            <w:r w:rsidRPr="00F004C1">
              <w:rPr>
                <w:rFonts w:ascii="Times New Roman" w:hAnsi="Times New Roman"/>
                <w:i/>
                <w:lang w:val="ru-RU"/>
              </w:rPr>
              <w:t xml:space="preserve"> </w:t>
            </w:r>
            <w:proofErr w:type="spellStart"/>
            <w:r w:rsidRPr="00F004C1">
              <w:rPr>
                <w:rFonts w:ascii="Times New Roman" w:hAnsi="Times New Roman"/>
                <w:i/>
                <w:lang w:val="ru-RU"/>
              </w:rPr>
              <w:t>Народів</w:t>
            </w:r>
            <w:proofErr w:type="spellEnd"/>
            <w:r w:rsidRPr="00F004C1">
              <w:rPr>
                <w:rFonts w:ascii="Times New Roman" w:hAnsi="Times New Roman"/>
                <w:i/>
                <w:lang w:val="ru-RU"/>
              </w:rPr>
              <w:t xml:space="preserve">, 38 </w:t>
            </w:r>
            <w:hyperlink r:id="rId9" w:history="1">
              <w:r w:rsidRPr="00F004C1">
                <w:rPr>
                  <w:rStyle w:val="a4"/>
                  <w:rFonts w:ascii="Times New Roman" w:hAnsi="Times New Roman"/>
                  <w:i/>
                  <w:lang w:val="en-US"/>
                </w:rPr>
                <w:t>info</w:t>
              </w:r>
              <w:r w:rsidRPr="00F004C1">
                <w:rPr>
                  <w:rStyle w:val="a4"/>
                  <w:rFonts w:ascii="Times New Roman" w:hAnsi="Times New Roman"/>
                  <w:i/>
                  <w:lang w:val="ru-RU"/>
                </w:rPr>
                <w:t>@</w:t>
              </w:r>
              <w:proofErr w:type="spellStart"/>
              <w:r w:rsidRPr="00F004C1">
                <w:rPr>
                  <w:rStyle w:val="a4"/>
                  <w:rFonts w:ascii="Times New Roman" w:hAnsi="Times New Roman"/>
                  <w:i/>
                  <w:lang w:val="en-US"/>
                </w:rPr>
                <w:t>deltabank</w:t>
              </w:r>
              <w:proofErr w:type="spellEnd"/>
              <w:r w:rsidRPr="00F004C1">
                <w:rPr>
                  <w:rStyle w:val="a4"/>
                  <w:rFonts w:ascii="Times New Roman" w:hAnsi="Times New Roman"/>
                  <w:i/>
                  <w:lang w:val="ru-RU"/>
                </w:rPr>
                <w:t>.</w:t>
              </w:r>
              <w:r w:rsidRPr="00F004C1">
                <w:rPr>
                  <w:rStyle w:val="a4"/>
                  <w:rFonts w:ascii="Times New Roman" w:hAnsi="Times New Roman"/>
                  <w:i/>
                  <w:lang w:val="en-US"/>
                </w:rPr>
                <w:t>com</w:t>
              </w:r>
              <w:r w:rsidRPr="00F004C1">
                <w:rPr>
                  <w:rStyle w:val="a4"/>
                  <w:rFonts w:ascii="Times New Roman" w:hAnsi="Times New Roman"/>
                  <w:i/>
                  <w:lang w:val="ru-RU"/>
                </w:rPr>
                <w:t>.</w:t>
              </w:r>
              <w:proofErr w:type="spellStart"/>
              <w:r w:rsidRPr="00F004C1">
                <w:rPr>
                  <w:rStyle w:val="a4"/>
                  <w:rFonts w:ascii="Times New Roman" w:hAnsi="Times New Roman"/>
                  <w:i/>
                  <w:lang w:val="en-US"/>
                </w:rPr>
                <w:t>ua</w:t>
              </w:r>
              <w:proofErr w:type="spellEnd"/>
            </w:hyperlink>
          </w:p>
        </w:tc>
      </w:tr>
      <w:tr w:rsidR="005E7C10" w:rsidRPr="00F004C1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5E7C10" w:rsidRPr="00F004C1" w:rsidRDefault="005E7C10" w:rsidP="00D420F8">
            <w:pPr>
              <w:spacing w:after="0" w:line="240" w:lineRule="auto"/>
              <w:rPr>
                <w:rFonts w:ascii="Times New Roman" w:hAnsi="Times New Roman"/>
              </w:rPr>
            </w:pPr>
            <w:r w:rsidRPr="00F004C1">
              <w:rPr>
                <w:rFonts w:ascii="Times New Roman" w:hAnsi="Times New Roman"/>
                <w:bCs/>
              </w:rPr>
              <w:t>Дата проведення аукціону</w:t>
            </w:r>
          </w:p>
        </w:tc>
        <w:tc>
          <w:tcPr>
            <w:tcW w:w="5948" w:type="dxa"/>
            <w:shd w:val="clear" w:color="auto" w:fill="auto"/>
          </w:tcPr>
          <w:p w:rsidR="005E7C10" w:rsidRPr="005B3199" w:rsidRDefault="005B3199" w:rsidP="00207A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B3199">
              <w:rPr>
                <w:rFonts w:ascii="Times New Roman" w:hAnsi="Times New Roman"/>
                <w:bCs/>
                <w:i/>
                <w:lang w:val="en-US"/>
              </w:rPr>
              <w:t>16.11.2016</w:t>
            </w:r>
            <w:r w:rsidRPr="005B3199">
              <w:rPr>
                <w:rFonts w:ascii="Times New Roman" w:hAnsi="Times New Roman"/>
                <w:bCs/>
                <w:i/>
              </w:rPr>
              <w:t>р.</w:t>
            </w:r>
          </w:p>
        </w:tc>
      </w:tr>
      <w:tr w:rsidR="00781AB7" w:rsidRPr="00F004C1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781AB7" w:rsidRPr="00F004C1" w:rsidRDefault="00781AB7" w:rsidP="00D420F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04C1">
              <w:rPr>
                <w:rFonts w:ascii="Times New Roman" w:hAnsi="Times New Roman"/>
                <w:bCs/>
              </w:rPr>
              <w:t>Час проведення аукціону</w:t>
            </w:r>
          </w:p>
        </w:tc>
        <w:tc>
          <w:tcPr>
            <w:tcW w:w="5948" w:type="dxa"/>
            <w:shd w:val="clear" w:color="auto" w:fill="auto"/>
          </w:tcPr>
          <w:p w:rsidR="00781AB7" w:rsidRPr="00781AB7" w:rsidRDefault="00781AB7" w:rsidP="0050426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781AB7">
              <w:rPr>
                <w:rFonts w:ascii="Times New Roman" w:hAnsi="Times New Roman"/>
                <w:shd w:val="clear" w:color="auto" w:fill="FFFFFF"/>
              </w:rPr>
              <w:t>З 1</w:t>
            </w:r>
            <w:r w:rsidRPr="00781AB7">
              <w:rPr>
                <w:rFonts w:ascii="Times New Roman" w:hAnsi="Times New Roman"/>
                <w:shd w:val="clear" w:color="auto" w:fill="FFFFFF"/>
                <w:lang w:val="ru-RU"/>
              </w:rPr>
              <w:t xml:space="preserve">1 </w:t>
            </w:r>
            <w:r w:rsidRPr="00781AB7">
              <w:rPr>
                <w:rFonts w:ascii="Times New Roman" w:hAnsi="Times New Roman"/>
                <w:shd w:val="clear" w:color="auto" w:fill="FFFFFF"/>
              </w:rPr>
              <w:t>год.00</w:t>
            </w:r>
            <w:ins w:id="0" w:author="Viktoriia Novodran" w:date="2016-07-14T16:59:00Z">
              <w:r w:rsidRPr="00781AB7">
                <w:rPr>
                  <w:rFonts w:ascii="Times New Roman" w:hAnsi="Times New Roman"/>
                  <w:shd w:val="clear" w:color="auto" w:fill="FFFFFF"/>
                </w:rPr>
                <w:t xml:space="preserve"> </w:t>
              </w:r>
            </w:ins>
            <w:r w:rsidRPr="00781AB7">
              <w:rPr>
                <w:rFonts w:ascii="Times New Roman" w:hAnsi="Times New Roman"/>
                <w:shd w:val="clear" w:color="auto" w:fill="FFFFFF"/>
              </w:rPr>
              <w:t>хв. до - 1</w:t>
            </w:r>
            <w:r w:rsidRPr="00781AB7">
              <w:rPr>
                <w:rFonts w:ascii="Times New Roman" w:hAnsi="Times New Roman"/>
                <w:shd w:val="clear" w:color="auto" w:fill="FFFFFF"/>
                <w:lang w:val="ru-RU"/>
              </w:rPr>
              <w:t xml:space="preserve">2 </w:t>
            </w:r>
            <w:r w:rsidRPr="00781AB7">
              <w:rPr>
                <w:rFonts w:ascii="Times New Roman" w:hAnsi="Times New Roman"/>
                <w:shd w:val="clear" w:color="auto" w:fill="FFFFFF"/>
              </w:rPr>
              <w:t>год.00</w:t>
            </w:r>
            <w:r w:rsidRPr="00781AB7">
              <w:rPr>
                <w:rFonts w:ascii="Times New Roman" w:hAnsi="Times New Roman"/>
                <w:shd w:val="clear" w:color="auto" w:fill="FFFFFF"/>
                <w:lang w:val="ru-RU"/>
              </w:rPr>
              <w:t xml:space="preserve"> </w:t>
            </w:r>
            <w:r w:rsidRPr="00781AB7">
              <w:rPr>
                <w:rFonts w:ascii="Times New Roman" w:hAnsi="Times New Roman"/>
                <w:shd w:val="clear" w:color="auto" w:fill="FFFFFF"/>
              </w:rPr>
              <w:t>хв.</w:t>
            </w:r>
          </w:p>
        </w:tc>
      </w:tr>
      <w:tr w:rsidR="00781AB7" w:rsidRPr="00F004C1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781AB7" w:rsidRPr="00F004C1" w:rsidRDefault="00781AB7" w:rsidP="00D420F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04C1">
              <w:rPr>
                <w:rFonts w:ascii="Times New Roman" w:hAnsi="Times New Roman"/>
              </w:rPr>
              <w:t>Адреса для доступу до електронного аукціону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781AB7" w:rsidRPr="00781AB7" w:rsidRDefault="008C1741" w:rsidP="0050426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hyperlink r:id="rId10" w:history="1">
              <w:r w:rsidR="00781AB7" w:rsidRPr="00781AB7">
                <w:rPr>
                  <w:rStyle w:val="a4"/>
                  <w:rFonts w:ascii="Times New Roman" w:hAnsi="Times New Roman"/>
                  <w:bCs/>
                </w:rPr>
                <w:t>http://e-commodity.fbp.com.ua/</w:t>
              </w:r>
            </w:hyperlink>
          </w:p>
        </w:tc>
      </w:tr>
      <w:tr w:rsidR="00781AB7" w:rsidRPr="00F004C1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781AB7" w:rsidRPr="00F004C1" w:rsidRDefault="00781AB7" w:rsidP="00D420F8">
            <w:pPr>
              <w:spacing w:after="0" w:line="240" w:lineRule="auto"/>
              <w:rPr>
                <w:rFonts w:ascii="Times New Roman" w:hAnsi="Times New Roman"/>
              </w:rPr>
            </w:pPr>
            <w:r w:rsidRPr="00F004C1">
              <w:rPr>
                <w:rFonts w:ascii="Times New Roman" w:hAnsi="Times New Roman"/>
                <w:bCs/>
              </w:rPr>
              <w:t>Місце та форма прийому заяв на участь в аукціоні</w:t>
            </w:r>
          </w:p>
        </w:tc>
        <w:tc>
          <w:tcPr>
            <w:tcW w:w="5948" w:type="dxa"/>
            <w:shd w:val="clear" w:color="auto" w:fill="auto"/>
          </w:tcPr>
          <w:p w:rsidR="00781AB7" w:rsidRPr="00781AB7" w:rsidRDefault="00781AB7" w:rsidP="0050426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781AB7">
              <w:rPr>
                <w:rFonts w:ascii="Times New Roman" w:eastAsia="Times New Roman" w:hAnsi="Times New Roman"/>
                <w:lang w:eastAsia="ru-RU"/>
              </w:rPr>
              <w:t xml:space="preserve">Прийом заяв на участь у відкритих торгах (аукціоні) /реєстрація учасників/ буде проводитись на веб-сайті ТБ «ПЕРСПЕКТИВА-КОММОДІТІ» (http://e-commodity.fbp.com.ua/) та в документальному вигляді за адресою : 49000, м. Дніпро, вул. </w:t>
            </w:r>
            <w:r w:rsidRPr="00781AB7">
              <w:rPr>
                <w:rFonts w:ascii="Times New Roman" w:hAnsi="Times New Roman"/>
              </w:rPr>
              <w:t>Воскресенська, 30</w:t>
            </w:r>
          </w:p>
        </w:tc>
      </w:tr>
      <w:tr w:rsidR="00781AB7" w:rsidRPr="00F004C1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781AB7" w:rsidRPr="00F004C1" w:rsidRDefault="00781AB7" w:rsidP="00D420F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04C1">
              <w:rPr>
                <w:rFonts w:ascii="Times New Roman" w:hAnsi="Times New Roman"/>
                <w:bCs/>
              </w:rPr>
              <w:t>Термін прийому заяв на участь в аукціоні</w:t>
            </w:r>
          </w:p>
        </w:tc>
        <w:tc>
          <w:tcPr>
            <w:tcW w:w="5948" w:type="dxa"/>
            <w:shd w:val="clear" w:color="auto" w:fill="auto"/>
          </w:tcPr>
          <w:p w:rsidR="00781AB7" w:rsidRPr="00781AB7" w:rsidRDefault="00781AB7" w:rsidP="0050426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781AB7">
              <w:rPr>
                <w:rFonts w:ascii="Times New Roman" w:hAnsi="Times New Roman"/>
                <w:bCs/>
                <w:i/>
              </w:rPr>
              <w:t xml:space="preserve">З 10 години.00 хвилин </w:t>
            </w:r>
            <w:r w:rsidRPr="00781AB7">
              <w:rPr>
                <w:rFonts w:ascii="Times New Roman" w:hAnsi="Times New Roman"/>
                <w:bCs/>
                <w:i/>
                <w:lang w:val="ru-RU"/>
              </w:rPr>
              <w:t xml:space="preserve">01 листопада </w:t>
            </w:r>
            <w:r w:rsidRPr="00781AB7">
              <w:rPr>
                <w:rFonts w:ascii="Times New Roman" w:hAnsi="Times New Roman"/>
                <w:bCs/>
                <w:i/>
              </w:rPr>
              <w:t xml:space="preserve">2016 по 17 годину 00 хвилин </w:t>
            </w:r>
            <w:r w:rsidRPr="00781AB7">
              <w:rPr>
                <w:rFonts w:ascii="Times New Roman" w:hAnsi="Times New Roman"/>
                <w:bCs/>
                <w:i/>
                <w:lang w:val="ru-RU"/>
              </w:rPr>
              <w:t>14</w:t>
            </w:r>
            <w:r w:rsidRPr="00781AB7">
              <w:rPr>
                <w:rFonts w:ascii="Times New Roman" w:hAnsi="Times New Roman"/>
                <w:bCs/>
                <w:i/>
              </w:rPr>
              <w:t xml:space="preserve"> листопада 2016 р.</w:t>
            </w:r>
          </w:p>
        </w:tc>
      </w:tr>
      <w:tr w:rsidR="00781AB7" w:rsidRPr="00F004C1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781AB7" w:rsidRPr="00F004C1" w:rsidRDefault="00781AB7" w:rsidP="00D420F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04C1">
              <w:rPr>
                <w:rFonts w:ascii="Times New Roman" w:hAnsi="Times New Roman"/>
                <w:bCs/>
              </w:rPr>
              <w:t>Кінцеві дати сплати:</w:t>
            </w:r>
          </w:p>
          <w:p w:rsidR="00781AB7" w:rsidRPr="00F004C1" w:rsidRDefault="00781AB7" w:rsidP="00D420F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04C1">
              <w:rPr>
                <w:rFonts w:ascii="Times New Roman" w:hAnsi="Times New Roman"/>
                <w:bCs/>
              </w:rPr>
              <w:t>реєстраційного внеску</w:t>
            </w:r>
          </w:p>
          <w:p w:rsidR="00781AB7" w:rsidRPr="00F004C1" w:rsidRDefault="00781AB7" w:rsidP="00D420F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04C1">
              <w:rPr>
                <w:rFonts w:ascii="Times New Roman" w:hAnsi="Times New Roman"/>
                <w:bCs/>
              </w:rPr>
              <w:t>гарантійного внеску</w:t>
            </w:r>
          </w:p>
        </w:tc>
        <w:tc>
          <w:tcPr>
            <w:tcW w:w="5948" w:type="dxa"/>
            <w:shd w:val="clear" w:color="auto" w:fill="auto"/>
          </w:tcPr>
          <w:p w:rsidR="00781AB7" w:rsidRPr="00781AB7" w:rsidRDefault="00781AB7" w:rsidP="0050426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  <w:p w:rsidR="00781AB7" w:rsidRPr="00781AB7" w:rsidRDefault="00781AB7" w:rsidP="0050426C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781AB7">
              <w:rPr>
                <w:rFonts w:ascii="Times New Roman" w:hAnsi="Times New Roman"/>
                <w:bCs/>
                <w:lang w:val="ru-RU"/>
              </w:rPr>
              <w:t>14</w:t>
            </w:r>
            <w:r w:rsidRPr="00781AB7">
              <w:rPr>
                <w:rFonts w:ascii="Times New Roman" w:hAnsi="Times New Roman"/>
                <w:bCs/>
              </w:rPr>
              <w:t>.11.2016 р.</w:t>
            </w:r>
            <w:r w:rsidRPr="00781AB7">
              <w:rPr>
                <w:rFonts w:ascii="Times New Roman" w:hAnsi="Times New Roman"/>
                <w:bCs/>
                <w:lang w:val="ru-RU"/>
              </w:rPr>
              <w:t xml:space="preserve"> до 17.00</w:t>
            </w:r>
            <w:bookmarkStart w:id="1" w:name="_GoBack"/>
            <w:bookmarkEnd w:id="1"/>
          </w:p>
          <w:p w:rsidR="00781AB7" w:rsidRPr="00781AB7" w:rsidRDefault="00781AB7" w:rsidP="0050426C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781AB7">
              <w:rPr>
                <w:rFonts w:ascii="Times New Roman" w:hAnsi="Times New Roman"/>
                <w:bCs/>
                <w:lang w:val="ru-RU"/>
              </w:rPr>
              <w:t>14</w:t>
            </w:r>
            <w:r w:rsidRPr="00781AB7">
              <w:rPr>
                <w:rFonts w:ascii="Times New Roman" w:hAnsi="Times New Roman"/>
                <w:bCs/>
              </w:rPr>
              <w:t>.11.2016 р.</w:t>
            </w:r>
            <w:r w:rsidRPr="00781AB7">
              <w:rPr>
                <w:rFonts w:ascii="Times New Roman" w:hAnsi="Times New Roman"/>
                <w:bCs/>
                <w:lang w:val="ru-RU"/>
              </w:rPr>
              <w:t xml:space="preserve"> до 17.00</w:t>
            </w:r>
          </w:p>
        </w:tc>
      </w:tr>
      <w:tr w:rsidR="00781AB7" w:rsidRPr="00F004C1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781AB7" w:rsidRPr="00F004C1" w:rsidRDefault="00781AB7" w:rsidP="00D420F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04C1">
              <w:rPr>
                <w:rFonts w:ascii="Times New Roman" w:hAnsi="Times New Roman"/>
              </w:rPr>
              <w:t>Обмеження загальної кількості відкритих торгів</w:t>
            </w:r>
          </w:p>
        </w:tc>
        <w:tc>
          <w:tcPr>
            <w:tcW w:w="5948" w:type="dxa"/>
            <w:shd w:val="clear" w:color="auto" w:fill="auto"/>
          </w:tcPr>
          <w:p w:rsidR="00781AB7" w:rsidRPr="00781AB7" w:rsidRDefault="00781AB7" w:rsidP="0050426C">
            <w:pPr>
              <w:spacing w:after="0" w:line="240" w:lineRule="auto"/>
              <w:rPr>
                <w:rFonts w:ascii="Times New Roman" w:hAnsi="Times New Roman"/>
              </w:rPr>
            </w:pPr>
            <w:r w:rsidRPr="00781AB7">
              <w:rPr>
                <w:rFonts w:ascii="Times New Roman" w:hAnsi="Times New Roman"/>
                <w:i/>
              </w:rPr>
              <w:t>Без обмежень</w:t>
            </w:r>
          </w:p>
        </w:tc>
      </w:tr>
      <w:tr w:rsidR="005E7C10" w:rsidRPr="00F004C1" w:rsidTr="005E7C10">
        <w:trPr>
          <w:trHeight w:val="20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5E7C10" w:rsidRPr="00E10043" w:rsidRDefault="00903425" w:rsidP="00E1004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E10043">
              <w:rPr>
                <w:bCs/>
                <w:color w:val="000000"/>
                <w:shd w:val="clear" w:color="auto" w:fill="FFFFFF"/>
              </w:rPr>
              <w:t xml:space="preserve">Кожний учасник торгів, який реєструється для участі у торгах, приймає </w:t>
            </w:r>
            <w:r w:rsidRPr="00E10043">
              <w:rPr>
                <w:color w:val="000000"/>
                <w:sz w:val="21"/>
                <w:szCs w:val="21"/>
                <w:shd w:val="clear" w:color="auto" w:fill="FEFDE2"/>
              </w:rPr>
              <w:t>відповідні</w:t>
            </w:r>
            <w:r w:rsidRPr="00E10043">
              <w:rPr>
                <w:bCs/>
                <w:color w:val="000000"/>
                <w:shd w:val="clear" w:color="auto" w:fill="FFFFFF"/>
              </w:rPr>
              <w:t xml:space="preserve"> </w:t>
            </w:r>
            <w:r w:rsidR="00E10043" w:rsidRPr="00E10043">
              <w:rPr>
                <w:bCs/>
                <w:color w:val="000000"/>
                <w:shd w:val="clear" w:color="auto" w:fill="FFFFFF"/>
              </w:rPr>
              <w:t>Правила проведення на ТОВАРНІЙ БІРЖІ «ПЕРСПЕКТИВА-КОММОДІТІ» відкритих торгів (аукціонів) з продажу активів, що обліковуються на балансі банку, що ліквідується, затверджені Рішенням Біржової ради ТОВАРНОЇ БІРЖІ  «ПЕРСПЕКТИВА-КОММОДІТІ» (Протокол № 16/06/14 від «17» червня 2016 року)</w:t>
            </w:r>
            <w:r w:rsidRPr="00E10043">
              <w:rPr>
                <w:i/>
              </w:rPr>
              <w:t xml:space="preserve">, </w:t>
            </w:r>
            <w:r w:rsidRPr="00E10043">
              <w:rPr>
                <w:bCs/>
                <w:color w:val="000000"/>
                <w:shd w:val="clear" w:color="auto" w:fill="FFFFFF"/>
              </w:rPr>
              <w:t>які розміщені на веб-сайті організатора торгів, та зобов’язаний у разі визнання його переможцем сплатити організатору торгів винагороду за проведення аукціону.</w:t>
            </w:r>
          </w:p>
        </w:tc>
      </w:tr>
    </w:tbl>
    <w:p w:rsidR="00FF7456" w:rsidRPr="00F004C1" w:rsidRDefault="00FF7456" w:rsidP="00FF7456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0A65A6" w:rsidRPr="00F004C1" w:rsidRDefault="000A65A6">
      <w:pPr>
        <w:rPr>
          <w:rFonts w:ascii="Times New Roman" w:hAnsi="Times New Roman"/>
        </w:rPr>
      </w:pPr>
    </w:p>
    <w:sectPr w:rsidR="000A65A6" w:rsidRPr="00F004C1" w:rsidSect="00EC78C1">
      <w:pgSz w:w="11906" w:h="16838"/>
      <w:pgMar w:top="993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214A"/>
    <w:rsid w:val="00051F48"/>
    <w:rsid w:val="00052321"/>
    <w:rsid w:val="00071E0B"/>
    <w:rsid w:val="000A65A6"/>
    <w:rsid w:val="000F7026"/>
    <w:rsid w:val="001014BC"/>
    <w:rsid w:val="00102E5B"/>
    <w:rsid w:val="00154E29"/>
    <w:rsid w:val="00207A37"/>
    <w:rsid w:val="00222E36"/>
    <w:rsid w:val="0023611B"/>
    <w:rsid w:val="00261F54"/>
    <w:rsid w:val="002810F0"/>
    <w:rsid w:val="00297057"/>
    <w:rsid w:val="002A13D5"/>
    <w:rsid w:val="002F0138"/>
    <w:rsid w:val="002F0710"/>
    <w:rsid w:val="00301B84"/>
    <w:rsid w:val="00367C0C"/>
    <w:rsid w:val="00380D7D"/>
    <w:rsid w:val="0039214A"/>
    <w:rsid w:val="003964A3"/>
    <w:rsid w:val="003C6875"/>
    <w:rsid w:val="00441CFC"/>
    <w:rsid w:val="004613A9"/>
    <w:rsid w:val="00465E5D"/>
    <w:rsid w:val="00475898"/>
    <w:rsid w:val="004E406F"/>
    <w:rsid w:val="00520535"/>
    <w:rsid w:val="00537CFC"/>
    <w:rsid w:val="00555EC4"/>
    <w:rsid w:val="005652F5"/>
    <w:rsid w:val="00571F28"/>
    <w:rsid w:val="00574849"/>
    <w:rsid w:val="0058725B"/>
    <w:rsid w:val="005B3199"/>
    <w:rsid w:val="005E3EF5"/>
    <w:rsid w:val="005E7C10"/>
    <w:rsid w:val="005F6AE6"/>
    <w:rsid w:val="005F7313"/>
    <w:rsid w:val="0062619A"/>
    <w:rsid w:val="00636C7E"/>
    <w:rsid w:val="00673C4F"/>
    <w:rsid w:val="006F1A61"/>
    <w:rsid w:val="006F7540"/>
    <w:rsid w:val="0076529E"/>
    <w:rsid w:val="00780B6D"/>
    <w:rsid w:val="00781AB7"/>
    <w:rsid w:val="007F4DB7"/>
    <w:rsid w:val="00816C31"/>
    <w:rsid w:val="00817A33"/>
    <w:rsid w:val="00834FBE"/>
    <w:rsid w:val="00865BE1"/>
    <w:rsid w:val="00882CE7"/>
    <w:rsid w:val="008A1726"/>
    <w:rsid w:val="008B515E"/>
    <w:rsid w:val="008C0C3A"/>
    <w:rsid w:val="008C1741"/>
    <w:rsid w:val="008C445A"/>
    <w:rsid w:val="00900607"/>
    <w:rsid w:val="00903425"/>
    <w:rsid w:val="00960056"/>
    <w:rsid w:val="00971358"/>
    <w:rsid w:val="009728FC"/>
    <w:rsid w:val="009922CE"/>
    <w:rsid w:val="009C1BDC"/>
    <w:rsid w:val="009C389F"/>
    <w:rsid w:val="009E4E38"/>
    <w:rsid w:val="009F2CC7"/>
    <w:rsid w:val="00A31E55"/>
    <w:rsid w:val="00A34477"/>
    <w:rsid w:val="00A66D5C"/>
    <w:rsid w:val="00A84A3C"/>
    <w:rsid w:val="00AA288F"/>
    <w:rsid w:val="00AB4EC0"/>
    <w:rsid w:val="00B074BF"/>
    <w:rsid w:val="00BB15BD"/>
    <w:rsid w:val="00BD49DD"/>
    <w:rsid w:val="00BE316B"/>
    <w:rsid w:val="00BF0F6D"/>
    <w:rsid w:val="00BF71FC"/>
    <w:rsid w:val="00C10EE5"/>
    <w:rsid w:val="00C361C8"/>
    <w:rsid w:val="00C44DB1"/>
    <w:rsid w:val="00C469CA"/>
    <w:rsid w:val="00C80A50"/>
    <w:rsid w:val="00CA5336"/>
    <w:rsid w:val="00D134C2"/>
    <w:rsid w:val="00D420F8"/>
    <w:rsid w:val="00D428BA"/>
    <w:rsid w:val="00DF4093"/>
    <w:rsid w:val="00E02BDB"/>
    <w:rsid w:val="00E10043"/>
    <w:rsid w:val="00E442C1"/>
    <w:rsid w:val="00E53DB4"/>
    <w:rsid w:val="00E60D19"/>
    <w:rsid w:val="00E81DD7"/>
    <w:rsid w:val="00EC0460"/>
    <w:rsid w:val="00EC78C1"/>
    <w:rsid w:val="00ED2328"/>
    <w:rsid w:val="00ED378D"/>
    <w:rsid w:val="00F004C1"/>
    <w:rsid w:val="00F0180C"/>
    <w:rsid w:val="00F21DD2"/>
    <w:rsid w:val="00F26028"/>
    <w:rsid w:val="00F33D92"/>
    <w:rsid w:val="00F37304"/>
    <w:rsid w:val="00F5716E"/>
    <w:rsid w:val="00F7668D"/>
    <w:rsid w:val="00FF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C10EE5"/>
    <w:rPr>
      <w:color w:val="0563C1" w:themeColor="hyperlink"/>
      <w:u w:val="single"/>
    </w:rPr>
  </w:style>
  <w:style w:type="character" w:styleId="a5">
    <w:name w:val="Emphasis"/>
    <w:uiPriority w:val="20"/>
    <w:qFormat/>
    <w:rsid w:val="002810F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1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C31"/>
    <w:rPr>
      <w:rFonts w:ascii="Tahoma" w:eastAsia="Calibri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8B515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B515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B515E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B515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B515E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C10EE5"/>
    <w:rPr>
      <w:color w:val="0563C1" w:themeColor="hyperlink"/>
      <w:u w:val="single"/>
    </w:rPr>
  </w:style>
  <w:style w:type="character" w:styleId="a5">
    <w:name w:val="Emphasis"/>
    <w:uiPriority w:val="20"/>
    <w:qFormat/>
    <w:rsid w:val="002810F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1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C31"/>
    <w:rPr>
      <w:rFonts w:ascii="Tahoma" w:eastAsia="Calibri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8B515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B515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B515E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B515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B515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ltabank.com.ua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torgi.fg.gov.ua/nd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.fg.gov.ua/11342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orgi.fg.gov.ua/113417" TargetMode="External"/><Relationship Id="rId10" Type="http://schemas.openxmlformats.org/officeDocument/2006/relationships/hyperlink" Target="http://e-commodity.fbp.com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deltabank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85DE0-F3EF-48BB-937A-FF62E62AD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4876</Words>
  <Characters>2780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Ведринський</cp:lastModifiedBy>
  <cp:revision>3</cp:revision>
  <cp:lastPrinted>2016-10-27T07:29:00Z</cp:lastPrinted>
  <dcterms:created xsi:type="dcterms:W3CDTF">2016-11-01T11:42:00Z</dcterms:created>
  <dcterms:modified xsi:type="dcterms:W3CDTF">2016-11-01T11:42:00Z</dcterms:modified>
</cp:coreProperties>
</file>